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44A2" w14:textId="77777777" w:rsidR="00E5314C" w:rsidRDefault="005C19F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THE KNOCKS RELEASE ELECTRIFYING NEW SINGLE “EXIT SIGN” (</w:t>
      </w:r>
      <w:r w:rsidR="00F37312">
        <w:rPr>
          <w:rFonts w:ascii="Calibri" w:eastAsia="Calibri" w:hAnsi="Calibri" w:cs="Calibri"/>
          <w:b/>
          <w:sz w:val="28"/>
          <w:szCs w:val="28"/>
        </w:rPr>
        <w:t>FT.</w:t>
      </w:r>
      <w:r>
        <w:rPr>
          <w:rFonts w:ascii="Calibri" w:eastAsia="Calibri" w:hAnsi="Calibri" w:cs="Calibri"/>
          <w:b/>
          <w:sz w:val="28"/>
          <w:szCs w:val="28"/>
        </w:rPr>
        <w:t xml:space="preserve"> GALLANT)</w:t>
      </w:r>
    </w:p>
    <w:p w14:paraId="745EF222" w14:textId="77777777" w:rsidR="00EC4243" w:rsidRPr="00EC4243" w:rsidRDefault="00EC4243" w:rsidP="00EC4243">
      <w:pPr>
        <w:jc w:val="center"/>
        <w:rPr>
          <w:rFonts w:ascii="Calibri" w:eastAsia="Calibri" w:hAnsi="Calibri" w:cs="Calibri"/>
          <w:b/>
        </w:rPr>
      </w:pPr>
    </w:p>
    <w:p w14:paraId="797C0925" w14:textId="77777777" w:rsidR="00E5314C" w:rsidRPr="00EC4243" w:rsidRDefault="005C19F5" w:rsidP="00EC424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EC4243">
        <w:rPr>
          <w:rFonts w:ascii="Calibri" w:eastAsia="Calibri" w:hAnsi="Calibri" w:cs="Calibri"/>
          <w:b/>
          <w:sz w:val="24"/>
          <w:szCs w:val="24"/>
        </w:rPr>
        <w:t>ANNOUNCE FALL US TOUR DATES WITH GRYFFIN</w:t>
      </w:r>
    </w:p>
    <w:p w14:paraId="2677C7F4" w14:textId="77777777" w:rsidR="00E5314C" w:rsidRDefault="00E5314C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5C3EAAB0" w14:textId="574046F2" w:rsidR="00E5314C" w:rsidRPr="00EC4243" w:rsidRDefault="005C19F5">
      <w:pPr>
        <w:jc w:val="center"/>
        <w:rPr>
          <w:rFonts w:ascii="Calibri" w:eastAsia="Calibri" w:hAnsi="Calibri" w:cs="Calibri"/>
          <w:b/>
        </w:rPr>
      </w:pPr>
      <w:r w:rsidRPr="00EC4243">
        <w:rPr>
          <w:rFonts w:ascii="Calibri" w:eastAsia="Calibri" w:hAnsi="Calibri" w:cs="Calibri"/>
          <w:b/>
        </w:rPr>
        <w:t>LISTEN HERE:</w:t>
      </w:r>
      <w:ins w:id="0" w:author="Reese, Gabrielle" w:date="2019-09-13T10:07:00Z">
        <w:r w:rsidR="001951B6">
          <w:rPr>
            <w:rFonts w:ascii="Calibri" w:eastAsia="Calibri" w:hAnsi="Calibri" w:cs="Calibri"/>
            <w:b/>
          </w:rPr>
          <w:t xml:space="preserve"> </w:t>
        </w:r>
        <w:r w:rsidR="001951B6">
          <w:rPr>
            <w:rFonts w:ascii="Calibri" w:eastAsia="Calibri" w:hAnsi="Calibri" w:cs="Calibri"/>
            <w:b/>
          </w:rPr>
          <w:fldChar w:fldCharType="begin"/>
        </w:r>
        <w:r w:rsidR="001951B6">
          <w:rPr>
            <w:rFonts w:ascii="Calibri" w:eastAsia="Calibri" w:hAnsi="Calibri" w:cs="Calibri"/>
            <w:b/>
          </w:rPr>
          <w:instrText xml:space="preserve"> HYPERLINK "</w:instrText>
        </w:r>
        <w:r w:rsidR="001951B6" w:rsidRPr="001951B6">
          <w:rPr>
            <w:rFonts w:ascii="Calibri" w:eastAsia="Calibri" w:hAnsi="Calibri" w:cs="Calibri"/>
            <w:b/>
          </w:rPr>
          <w:instrText>https://BigBeat.lnk.to/exitsignPR</w:instrText>
        </w:r>
        <w:r w:rsidR="001951B6">
          <w:rPr>
            <w:rFonts w:ascii="Calibri" w:eastAsia="Calibri" w:hAnsi="Calibri" w:cs="Calibri"/>
            <w:b/>
          </w:rPr>
          <w:instrText xml:space="preserve">" </w:instrText>
        </w:r>
        <w:r w:rsidR="001951B6">
          <w:rPr>
            <w:rFonts w:ascii="Calibri" w:eastAsia="Calibri" w:hAnsi="Calibri" w:cs="Calibri"/>
            <w:b/>
          </w:rPr>
          <w:fldChar w:fldCharType="separate"/>
        </w:r>
        <w:r w:rsidR="001951B6" w:rsidRPr="00660D38">
          <w:rPr>
            <w:rStyle w:val="Hyperlink"/>
            <w:rFonts w:ascii="Calibri" w:eastAsia="Calibri" w:hAnsi="Calibri" w:cs="Calibri"/>
            <w:b/>
          </w:rPr>
          <w:t>https://BigBeat.lnk.to/exitsignPR</w:t>
        </w:r>
        <w:r w:rsidR="001951B6">
          <w:rPr>
            <w:rFonts w:ascii="Calibri" w:eastAsia="Calibri" w:hAnsi="Calibri" w:cs="Calibri"/>
            <w:b/>
          </w:rPr>
          <w:fldChar w:fldCharType="end"/>
        </w:r>
        <w:r w:rsidR="001951B6">
          <w:rPr>
            <w:rFonts w:ascii="Calibri" w:eastAsia="Calibri" w:hAnsi="Calibri" w:cs="Calibri"/>
            <w:b/>
          </w:rPr>
          <w:t xml:space="preserve"> </w:t>
        </w:r>
      </w:ins>
      <w:r w:rsidRPr="00EC4243">
        <w:rPr>
          <w:rFonts w:ascii="Calibri" w:eastAsia="Calibri" w:hAnsi="Calibri" w:cs="Calibri"/>
          <w:b/>
        </w:rPr>
        <w:t xml:space="preserve">  </w:t>
      </w:r>
    </w:p>
    <w:p w14:paraId="6B2713FA" w14:textId="77777777" w:rsidR="00E5314C" w:rsidRDefault="00E5314C">
      <w:pPr>
        <w:jc w:val="center"/>
        <w:rPr>
          <w:rFonts w:ascii="Trebuchet MS" w:eastAsia="Trebuchet MS" w:hAnsi="Trebuchet MS" w:cs="Trebuchet MS"/>
          <w:sz w:val="17"/>
          <w:szCs w:val="17"/>
        </w:rPr>
      </w:pPr>
    </w:p>
    <w:p w14:paraId="55364931" w14:textId="77777777" w:rsidR="00E5314C" w:rsidRDefault="005C19F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14:paraId="1EA2C1E2" w14:textId="77777777" w:rsidR="00F37312" w:rsidRDefault="00F37312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p w14:paraId="64F4AFD9" w14:textId="77777777" w:rsidR="00E5314C" w:rsidRDefault="005C19F5">
      <w:pPr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114300" distB="114300" distL="114300" distR="114300" wp14:anchorId="3D0946AA" wp14:editId="27E8C02D">
            <wp:extent cx="2976563" cy="29765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63" cy="297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B133E" w14:textId="56FEBC5F" w:rsidR="00E5314C" w:rsidRPr="00707962" w:rsidRDefault="00F37312" w:rsidP="00707962">
      <w:pPr>
        <w:jc w:val="center"/>
        <w:rPr>
          <w:rFonts w:ascii="Calibri" w:eastAsia="Calibri" w:hAnsi="Calibri" w:cs="Calibri"/>
        </w:rPr>
      </w:pPr>
      <w:r w:rsidRPr="00F37312">
        <w:rPr>
          <w:rFonts w:ascii="Calibri" w:eastAsia="Calibri" w:hAnsi="Calibri" w:cs="Calibri"/>
        </w:rPr>
        <w:t xml:space="preserve">DOWNLOAD ARTWORK </w:t>
      </w:r>
      <w:ins w:id="1" w:author="Reese, Gabrielle" w:date="2019-09-13T10:06:00Z">
        <w:r w:rsidR="001951B6" w:rsidRPr="001951B6">
          <w:rPr>
            <w:rFonts w:ascii="Calibri" w:eastAsia="Calibri" w:hAnsi="Calibri" w:cs="Calibri"/>
            <w:rPrChange w:id="2" w:author="Reese, Gabrielle" w:date="2019-09-13T10:06:00Z">
              <w:rPr>
                <w:rFonts w:ascii="Calibri" w:eastAsia="Calibri" w:hAnsi="Calibri" w:cs="Calibri"/>
                <w:highlight w:val="yellow"/>
              </w:rPr>
            </w:rPrChange>
          </w:rPr>
          <w:fldChar w:fldCharType="begin"/>
        </w:r>
        <w:r w:rsidR="001951B6" w:rsidRPr="001951B6">
          <w:rPr>
            <w:rFonts w:ascii="Calibri" w:eastAsia="Calibri" w:hAnsi="Calibri" w:cs="Calibri"/>
            <w:rPrChange w:id="3" w:author="Reese, Gabrielle" w:date="2019-09-13T10:06:00Z">
              <w:rPr>
                <w:rFonts w:ascii="Calibri" w:eastAsia="Calibri" w:hAnsi="Calibri" w:cs="Calibri"/>
                <w:highlight w:val="yellow"/>
              </w:rPr>
            </w:rPrChange>
          </w:rPr>
          <w:instrText xml:space="preserve"> HYPERLINK "https://press.wearebigbeat.com/wp-content/uploads/2019/09/EXITSIGN.jpg" </w:instrText>
        </w:r>
        <w:r w:rsidR="001951B6" w:rsidRPr="001951B6">
          <w:rPr>
            <w:rFonts w:ascii="Calibri" w:eastAsia="Calibri" w:hAnsi="Calibri" w:cs="Calibri"/>
            <w:rPrChange w:id="4" w:author="Reese, Gabrielle" w:date="2019-09-13T10:06:00Z">
              <w:rPr>
                <w:rFonts w:ascii="Calibri" w:eastAsia="Calibri" w:hAnsi="Calibri" w:cs="Calibri"/>
                <w:highlight w:val="yellow"/>
              </w:rPr>
            </w:rPrChange>
          </w:rPr>
        </w:r>
        <w:r w:rsidR="001951B6" w:rsidRPr="001951B6">
          <w:rPr>
            <w:rFonts w:ascii="Calibri" w:eastAsia="Calibri" w:hAnsi="Calibri" w:cs="Calibri"/>
            <w:rPrChange w:id="5" w:author="Reese, Gabrielle" w:date="2019-09-13T10:06:00Z">
              <w:rPr>
                <w:rFonts w:ascii="Calibri" w:eastAsia="Calibri" w:hAnsi="Calibri" w:cs="Calibri"/>
                <w:highlight w:val="yellow"/>
              </w:rPr>
            </w:rPrChange>
          </w:rPr>
          <w:fldChar w:fldCharType="separate"/>
        </w:r>
        <w:r w:rsidRPr="001951B6">
          <w:rPr>
            <w:rStyle w:val="Hyperlink"/>
            <w:rFonts w:ascii="Calibri" w:eastAsia="Calibri" w:hAnsi="Calibri" w:cs="Calibri"/>
            <w:rPrChange w:id="6" w:author="Reese, Gabrielle" w:date="2019-09-13T10:06:00Z">
              <w:rPr>
                <w:rStyle w:val="Hyperlink"/>
                <w:rFonts w:ascii="Calibri" w:eastAsia="Calibri" w:hAnsi="Calibri" w:cs="Calibri"/>
                <w:highlight w:val="yellow"/>
              </w:rPr>
            </w:rPrChange>
          </w:rPr>
          <w:t>HERE</w:t>
        </w:r>
        <w:r w:rsidR="001951B6" w:rsidRPr="001951B6">
          <w:rPr>
            <w:rFonts w:ascii="Calibri" w:eastAsia="Calibri" w:hAnsi="Calibri" w:cs="Calibri"/>
            <w:rPrChange w:id="7" w:author="Reese, Gabrielle" w:date="2019-09-13T10:06:00Z">
              <w:rPr>
                <w:rFonts w:ascii="Calibri" w:eastAsia="Calibri" w:hAnsi="Calibri" w:cs="Calibri"/>
                <w:highlight w:val="yellow"/>
              </w:rPr>
            </w:rPrChange>
          </w:rPr>
          <w:fldChar w:fldCharType="end"/>
        </w:r>
      </w:ins>
    </w:p>
    <w:p w14:paraId="35EDEB38" w14:textId="77777777" w:rsidR="00E5314C" w:rsidRDefault="00E5314C">
      <w:pPr>
        <w:jc w:val="center"/>
        <w:rPr>
          <w:rFonts w:ascii="Trebuchet MS" w:eastAsia="Trebuchet MS" w:hAnsi="Trebuchet MS" w:cs="Trebuchet MS"/>
          <w:b/>
          <w:sz w:val="17"/>
          <w:szCs w:val="17"/>
        </w:rPr>
      </w:pPr>
    </w:p>
    <w:p w14:paraId="036597F1" w14:textId="73B2A784" w:rsidR="00E5314C" w:rsidRDefault="00707962" w:rsidP="00896D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Following a</w:t>
      </w:r>
      <w:r w:rsidR="005C19F5">
        <w:rPr>
          <w:rFonts w:ascii="Calibri" w:eastAsia="Calibri" w:hAnsi="Calibri" w:cs="Calibri"/>
        </w:rPr>
        <w:t xml:space="preserve"> massive sync </w:t>
      </w:r>
      <w:r>
        <w:rPr>
          <w:rFonts w:ascii="Calibri" w:eastAsia="Calibri" w:hAnsi="Calibri" w:cs="Calibri"/>
        </w:rPr>
        <w:t xml:space="preserve">of their </w:t>
      </w:r>
      <w:r w:rsidR="005C19F5">
        <w:rPr>
          <w:rFonts w:ascii="Calibri" w:eastAsia="Calibri" w:hAnsi="Calibri" w:cs="Calibri"/>
        </w:rPr>
        <w:t>single “</w:t>
      </w:r>
      <w:hyperlink r:id="rId9" w:history="1">
        <w:r w:rsidR="005C19F5" w:rsidRPr="00F113FE">
          <w:rPr>
            <w:rStyle w:val="Hyperlink"/>
            <w:rFonts w:ascii="Calibri" w:eastAsia="Calibri" w:hAnsi="Calibri" w:cs="Calibri"/>
          </w:rPr>
          <w:t>New York Luau</w:t>
        </w:r>
      </w:hyperlink>
      <w:r w:rsidR="005C19F5">
        <w:rPr>
          <w:rFonts w:ascii="Calibri" w:eastAsia="Calibri" w:hAnsi="Calibri" w:cs="Calibri"/>
        </w:rPr>
        <w:t xml:space="preserve">” </w:t>
      </w:r>
      <w:r w:rsidR="00A2686B">
        <w:rPr>
          <w:rFonts w:ascii="Calibri" w:eastAsia="Calibri" w:hAnsi="Calibri" w:cs="Calibri"/>
        </w:rPr>
        <w:t>in</w:t>
      </w:r>
      <w:r w:rsidR="005C19F5">
        <w:rPr>
          <w:rFonts w:ascii="Calibri" w:eastAsia="Calibri" w:hAnsi="Calibri" w:cs="Calibri"/>
        </w:rPr>
        <w:t xml:space="preserve"> the nationwide </w:t>
      </w:r>
      <w:r w:rsidRPr="00707962">
        <w:rPr>
          <w:rFonts w:ascii="Calibri" w:eastAsia="Calibri" w:hAnsi="Calibri" w:cs="Calibri"/>
          <w:b/>
        </w:rPr>
        <w:t>US Open</w:t>
      </w:r>
      <w:r>
        <w:rPr>
          <w:rFonts w:ascii="Calibri" w:eastAsia="Calibri" w:hAnsi="Calibri" w:cs="Calibri"/>
        </w:rPr>
        <w:t xml:space="preserve"> </w:t>
      </w:r>
      <w:r w:rsidR="005C19F5">
        <w:rPr>
          <w:rFonts w:ascii="Calibri" w:eastAsia="Calibri" w:hAnsi="Calibri" w:cs="Calibri"/>
        </w:rPr>
        <w:t>TV commercial</w:t>
      </w:r>
      <w:r>
        <w:rPr>
          <w:rFonts w:ascii="Calibri" w:eastAsia="Calibri" w:hAnsi="Calibri" w:cs="Calibri"/>
        </w:rPr>
        <w:t>, N</w:t>
      </w:r>
      <w:r w:rsidR="00A2686B">
        <w:rPr>
          <w:rFonts w:ascii="Calibri" w:eastAsia="Calibri" w:hAnsi="Calibri" w:cs="Calibri"/>
        </w:rPr>
        <w:t>YC</w:t>
      </w:r>
      <w:r>
        <w:rPr>
          <w:rFonts w:ascii="Calibri" w:eastAsia="Calibri" w:hAnsi="Calibri" w:cs="Calibri"/>
        </w:rPr>
        <w:t xml:space="preserve">’s reigning feel-good dance champions </w:t>
      </w:r>
      <w:r>
        <w:rPr>
          <w:rFonts w:ascii="Calibri" w:eastAsia="Calibri" w:hAnsi="Calibri" w:cs="Calibri"/>
          <w:b/>
        </w:rPr>
        <w:t xml:space="preserve">The Knocks </w:t>
      </w:r>
      <w:r>
        <w:rPr>
          <w:rFonts w:ascii="Calibri" w:eastAsia="Calibri" w:hAnsi="Calibri" w:cs="Calibri"/>
        </w:rPr>
        <w:t>are back</w:t>
      </w:r>
      <w:r w:rsidR="005C19F5">
        <w:rPr>
          <w:rFonts w:ascii="Calibri" w:eastAsia="Calibri" w:hAnsi="Calibri" w:cs="Calibri"/>
        </w:rPr>
        <w:t xml:space="preserve"> with </w:t>
      </w:r>
      <w:r w:rsidR="00A2686B">
        <w:rPr>
          <w:rFonts w:ascii="Calibri" w:eastAsia="Calibri" w:hAnsi="Calibri" w:cs="Calibri"/>
        </w:rPr>
        <w:t xml:space="preserve">the </w:t>
      </w:r>
      <w:r w:rsidR="005C19F5">
        <w:rPr>
          <w:rFonts w:ascii="Calibri" w:eastAsia="Calibri" w:hAnsi="Calibri" w:cs="Calibri"/>
        </w:rPr>
        <w:t>seductive</w:t>
      </w:r>
      <w:r w:rsidR="00206445">
        <w:rPr>
          <w:rFonts w:ascii="Calibri" w:eastAsia="Calibri" w:hAnsi="Calibri" w:cs="Calibri"/>
        </w:rPr>
        <w:t xml:space="preserve"> </w:t>
      </w:r>
      <w:r w:rsidR="005C19F5">
        <w:rPr>
          <w:rFonts w:ascii="Calibri" w:eastAsia="Calibri" w:hAnsi="Calibri" w:cs="Calibri"/>
        </w:rPr>
        <w:t>“Exit Sign”</w:t>
      </w:r>
      <w:r>
        <w:rPr>
          <w:rFonts w:ascii="Calibri" w:eastAsia="Calibri" w:hAnsi="Calibri" w:cs="Calibri"/>
        </w:rPr>
        <w:t xml:space="preserve">, </w:t>
      </w:r>
      <w:r w:rsidR="005C19F5">
        <w:rPr>
          <w:rFonts w:ascii="Calibri" w:eastAsia="Calibri" w:hAnsi="Calibri" w:cs="Calibri"/>
        </w:rPr>
        <w:t>featur</w:t>
      </w:r>
      <w:r>
        <w:rPr>
          <w:rFonts w:ascii="Calibri" w:eastAsia="Calibri" w:hAnsi="Calibri" w:cs="Calibri"/>
        </w:rPr>
        <w:t>ing</w:t>
      </w:r>
      <w:r w:rsidR="005C19F5">
        <w:rPr>
          <w:rFonts w:ascii="Calibri" w:eastAsia="Calibri" w:hAnsi="Calibri" w:cs="Calibri"/>
        </w:rPr>
        <w:t xml:space="preserve"> vocals from unparalleled R&amp;B </w:t>
      </w:r>
      <w:r w:rsidR="00A2686B">
        <w:rPr>
          <w:rFonts w:ascii="Calibri" w:eastAsia="Calibri" w:hAnsi="Calibri" w:cs="Calibri"/>
        </w:rPr>
        <w:t>artist</w:t>
      </w:r>
      <w:r w:rsidR="005C19F5">
        <w:rPr>
          <w:rFonts w:ascii="Calibri" w:eastAsia="Calibri" w:hAnsi="Calibri" w:cs="Calibri"/>
        </w:rPr>
        <w:t xml:space="preserve"> </w:t>
      </w:r>
      <w:r w:rsidR="005C19F5">
        <w:rPr>
          <w:rFonts w:ascii="Calibri" w:eastAsia="Calibri" w:hAnsi="Calibri" w:cs="Calibri"/>
          <w:b/>
        </w:rPr>
        <w:t>Gallan</w:t>
      </w:r>
      <w:r w:rsidR="002B780D">
        <w:rPr>
          <w:rFonts w:ascii="Calibri" w:eastAsia="Calibri" w:hAnsi="Calibri" w:cs="Calibri"/>
          <w:b/>
        </w:rPr>
        <w:t>t</w:t>
      </w:r>
      <w:r w:rsidR="002B780D" w:rsidRPr="002B780D">
        <w:rPr>
          <w:rFonts w:ascii="Calibri" w:eastAsia="Calibri" w:hAnsi="Calibri" w:cs="Calibri"/>
        </w:rPr>
        <w:t xml:space="preserve">. </w:t>
      </w:r>
      <w:r w:rsidR="005C19F5" w:rsidRPr="00783865">
        <w:rPr>
          <w:rFonts w:ascii="Calibri" w:eastAsia="Calibri" w:hAnsi="Calibri" w:cs="Calibri"/>
        </w:rPr>
        <w:t>Gallant’s</w:t>
      </w:r>
      <w:r w:rsidR="005C19F5">
        <w:rPr>
          <w:rFonts w:ascii="Calibri" w:eastAsia="Calibri" w:hAnsi="Calibri" w:cs="Calibri"/>
        </w:rPr>
        <w:t xml:space="preserve"> effortlessly-smooth, crooning </w:t>
      </w:r>
      <w:r w:rsidR="00783865">
        <w:rPr>
          <w:rFonts w:ascii="Calibri" w:eastAsia="Calibri" w:hAnsi="Calibri" w:cs="Calibri"/>
        </w:rPr>
        <w:t>voice</w:t>
      </w:r>
      <w:r w:rsidR="00A2686B">
        <w:rPr>
          <w:rFonts w:ascii="Calibri" w:eastAsia="Calibri" w:hAnsi="Calibri" w:cs="Calibri"/>
        </w:rPr>
        <w:t xml:space="preserve"> float</w:t>
      </w:r>
      <w:r w:rsidR="00783865">
        <w:rPr>
          <w:rFonts w:ascii="Calibri" w:eastAsia="Calibri" w:hAnsi="Calibri" w:cs="Calibri"/>
        </w:rPr>
        <w:t>s</w:t>
      </w:r>
      <w:r w:rsidR="005C19F5">
        <w:rPr>
          <w:rFonts w:ascii="Calibri" w:eastAsia="Calibri" w:hAnsi="Calibri" w:cs="Calibri"/>
        </w:rPr>
        <w:t xml:space="preserve"> above</w:t>
      </w:r>
      <w:r w:rsidR="00783865">
        <w:rPr>
          <w:rFonts w:ascii="Calibri" w:eastAsia="Calibri" w:hAnsi="Calibri" w:cs="Calibri"/>
        </w:rPr>
        <w:t xml:space="preserve"> </w:t>
      </w:r>
      <w:r w:rsidR="005C19F5" w:rsidRPr="00783865">
        <w:rPr>
          <w:rFonts w:ascii="Calibri" w:eastAsia="Calibri" w:hAnsi="Calibri" w:cs="Calibri"/>
        </w:rPr>
        <w:t>The Knocks’</w:t>
      </w:r>
      <w:r w:rsidR="005C19F5">
        <w:rPr>
          <w:rFonts w:ascii="Calibri" w:eastAsia="Calibri" w:hAnsi="Calibri" w:cs="Calibri"/>
        </w:rPr>
        <w:t xml:space="preserve"> signature genre-smashing production that drives the track home</w:t>
      </w:r>
      <w:r>
        <w:rPr>
          <w:rFonts w:ascii="Calibri" w:eastAsia="Calibri" w:hAnsi="Calibri" w:cs="Calibri"/>
        </w:rPr>
        <w:t xml:space="preserve">. </w:t>
      </w:r>
      <w:ins w:id="8" w:author="Reese, Gabrielle" w:date="2019-09-13T10:07:00Z">
        <w:r w:rsidR="001951B6">
          <w:rPr>
            <w:rFonts w:ascii="Calibri" w:eastAsia="Calibri" w:hAnsi="Calibri" w:cs="Calibri"/>
            <w:b/>
          </w:rPr>
          <w:fldChar w:fldCharType="begin"/>
        </w:r>
        <w:r w:rsidR="001951B6">
          <w:rPr>
            <w:rFonts w:ascii="Calibri" w:eastAsia="Calibri" w:hAnsi="Calibri" w:cs="Calibri"/>
            <w:b/>
          </w:rPr>
          <w:instrText xml:space="preserve"> HYPERLINK "https://BigBeat.lnk.to/exitsignPR" </w:instrText>
        </w:r>
        <w:r w:rsidR="001951B6">
          <w:rPr>
            <w:rFonts w:ascii="Calibri" w:eastAsia="Calibri" w:hAnsi="Calibri" w:cs="Calibri"/>
            <w:b/>
          </w:rPr>
        </w:r>
        <w:r w:rsidR="001951B6">
          <w:rPr>
            <w:rFonts w:ascii="Calibri" w:eastAsia="Calibri" w:hAnsi="Calibri" w:cs="Calibri"/>
            <w:b/>
          </w:rPr>
          <w:fldChar w:fldCharType="separate"/>
        </w:r>
        <w:r w:rsidR="005C19F5" w:rsidRPr="001951B6">
          <w:rPr>
            <w:rStyle w:val="Hyperlink"/>
            <w:rFonts w:ascii="Calibri" w:eastAsia="Calibri" w:hAnsi="Calibri" w:cs="Calibri"/>
            <w:b/>
          </w:rPr>
          <w:t>LISTEN HERE!</w:t>
        </w:r>
        <w:r w:rsidR="001951B6">
          <w:rPr>
            <w:rFonts w:ascii="Calibri" w:eastAsia="Calibri" w:hAnsi="Calibri" w:cs="Calibri"/>
            <w:b/>
          </w:rPr>
          <w:fldChar w:fldCharType="end"/>
        </w:r>
      </w:ins>
      <w:bookmarkStart w:id="9" w:name="_GoBack"/>
      <w:bookmarkEnd w:id="9"/>
    </w:p>
    <w:p w14:paraId="6B82AECC" w14:textId="77777777" w:rsidR="00206445" w:rsidRPr="00206445" w:rsidRDefault="00206445" w:rsidP="00896D2B">
      <w:pPr>
        <w:jc w:val="both"/>
        <w:rPr>
          <w:rFonts w:ascii="Calibri" w:eastAsia="Calibri" w:hAnsi="Calibri" w:cs="Calibri"/>
          <w:b/>
        </w:rPr>
      </w:pPr>
    </w:p>
    <w:p w14:paraId="0F78B56F" w14:textId="6502A917" w:rsidR="00E5314C" w:rsidRDefault="005C19F5" w:rsidP="00896D2B">
      <w:pPr>
        <w:jc w:val="both"/>
        <w:rPr>
          <w:rFonts w:ascii="Calibri" w:eastAsia="Calibri" w:hAnsi="Calibri" w:cs="Calibri"/>
        </w:rPr>
      </w:pPr>
      <w:r w:rsidRPr="00EC4243">
        <w:rPr>
          <w:rFonts w:ascii="Calibri" w:eastAsia="Calibri" w:hAnsi="Calibri" w:cs="Calibri"/>
        </w:rPr>
        <w:t>The Knocks</w:t>
      </w:r>
      <w:r w:rsidR="00F113FE">
        <w:rPr>
          <w:rFonts w:ascii="Calibri" w:eastAsia="Calibri" w:hAnsi="Calibri" w:cs="Calibri"/>
        </w:rPr>
        <w:t xml:space="preserve"> </w:t>
      </w:r>
      <w:r w:rsidR="00066F05">
        <w:rPr>
          <w:rFonts w:ascii="Calibri" w:eastAsia="Calibri" w:hAnsi="Calibri" w:cs="Calibri"/>
        </w:rPr>
        <w:t xml:space="preserve">have also </w:t>
      </w:r>
      <w:r w:rsidR="00F113FE">
        <w:rPr>
          <w:rFonts w:ascii="Calibri" w:eastAsia="Calibri" w:hAnsi="Calibri" w:cs="Calibri"/>
        </w:rPr>
        <w:t>announce</w:t>
      </w:r>
      <w:r w:rsidR="00066F05">
        <w:rPr>
          <w:rFonts w:ascii="Calibri" w:eastAsia="Calibri" w:hAnsi="Calibri" w:cs="Calibri"/>
        </w:rPr>
        <w:t>d</w:t>
      </w:r>
      <w:r w:rsidRPr="00EC4243">
        <w:rPr>
          <w:rFonts w:ascii="Calibri" w:eastAsia="Calibri" w:hAnsi="Calibri" w:cs="Calibri"/>
        </w:rPr>
        <w:t xml:space="preserve"> </w:t>
      </w:r>
      <w:r w:rsidR="00FE52BF">
        <w:rPr>
          <w:rFonts w:ascii="Calibri" w:eastAsia="Calibri" w:hAnsi="Calibri" w:cs="Calibri"/>
        </w:rPr>
        <w:t xml:space="preserve">they will be joining the rising melodic house producer </w:t>
      </w:r>
      <w:proofErr w:type="spellStart"/>
      <w:r w:rsidR="00FE52BF">
        <w:rPr>
          <w:rFonts w:ascii="Calibri" w:eastAsia="Calibri" w:hAnsi="Calibri" w:cs="Calibri"/>
        </w:rPr>
        <w:t>Gryffin</w:t>
      </w:r>
      <w:proofErr w:type="spellEnd"/>
      <w:r w:rsidR="00FE52BF">
        <w:rPr>
          <w:rFonts w:ascii="Calibri" w:eastAsia="Calibri" w:hAnsi="Calibri" w:cs="Calibri"/>
        </w:rPr>
        <w:t xml:space="preserve"> on his</w:t>
      </w:r>
      <w:r w:rsidRPr="00EC4243">
        <w:rPr>
          <w:rFonts w:ascii="Calibri" w:eastAsia="Calibri" w:hAnsi="Calibri" w:cs="Calibri"/>
        </w:rPr>
        <w:t xml:space="preserve"> </w:t>
      </w:r>
      <w:hyperlink r:id="rId10" w:history="1">
        <w:r w:rsidR="00F113FE" w:rsidRPr="00F113FE">
          <w:rPr>
            <w:rStyle w:val="Hyperlink"/>
            <w:rFonts w:ascii="Calibri" w:eastAsia="Calibri" w:hAnsi="Calibri" w:cs="Calibri"/>
          </w:rPr>
          <w:t>Fall US tour</w:t>
        </w:r>
      </w:hyperlink>
      <w:r w:rsidR="00286B0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FE52BF">
        <w:rPr>
          <w:rFonts w:ascii="Calibri" w:eastAsia="Calibri" w:hAnsi="Calibri" w:cs="Calibri"/>
        </w:rPr>
        <w:t>taking their critically acclaimed DJ set on the road to select cities</w:t>
      </w:r>
      <w:r w:rsidR="005A35B5">
        <w:rPr>
          <w:rFonts w:ascii="Calibri" w:eastAsia="Calibri" w:hAnsi="Calibri" w:cs="Calibri"/>
        </w:rPr>
        <w:t>.</w:t>
      </w:r>
    </w:p>
    <w:p w14:paraId="24D51767" w14:textId="77777777" w:rsidR="00E5314C" w:rsidRDefault="00E5314C" w:rsidP="00896D2B">
      <w:pPr>
        <w:jc w:val="both"/>
        <w:rPr>
          <w:rFonts w:ascii="Calibri" w:eastAsia="Calibri" w:hAnsi="Calibri" w:cs="Calibri"/>
        </w:rPr>
      </w:pPr>
    </w:p>
    <w:p w14:paraId="1DEF871D" w14:textId="1CE53916" w:rsidR="00E5314C" w:rsidRDefault="005C19F5" w:rsidP="00286B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 far this summer, The Knocks have </w:t>
      </w:r>
      <w:r w:rsidR="00286B09">
        <w:rPr>
          <w:rFonts w:ascii="Calibri" w:eastAsia="Calibri" w:hAnsi="Calibri" w:cs="Calibri"/>
        </w:rPr>
        <w:t>had a</w:t>
      </w:r>
      <w:r>
        <w:rPr>
          <w:rFonts w:ascii="Calibri" w:eastAsia="Calibri" w:hAnsi="Calibri" w:cs="Calibri"/>
        </w:rPr>
        <w:t xml:space="preserve"> streak of </w:t>
      </w:r>
      <w:r w:rsidR="00FE52BF">
        <w:rPr>
          <w:rFonts w:ascii="Calibri" w:eastAsia="Calibri" w:hAnsi="Calibri" w:cs="Calibri"/>
        </w:rPr>
        <w:t xml:space="preserve">dance </w:t>
      </w:r>
      <w:r>
        <w:rPr>
          <w:rFonts w:ascii="Calibri" w:eastAsia="Calibri" w:hAnsi="Calibri" w:cs="Calibri"/>
        </w:rPr>
        <w:t>releases ranging from “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Awa Ni</w:t>
        </w:r>
      </w:hyperlink>
      <w:r>
        <w:rPr>
          <w:rFonts w:ascii="Calibri" w:eastAsia="Calibri" w:hAnsi="Calibri" w:cs="Calibri"/>
        </w:rPr>
        <w:t xml:space="preserve">” (with </w:t>
      </w:r>
      <w:proofErr w:type="spellStart"/>
      <w:r>
        <w:rPr>
          <w:rFonts w:ascii="Calibri" w:eastAsia="Calibri" w:hAnsi="Calibri" w:cs="Calibri"/>
        </w:rPr>
        <w:t>Kah</w:t>
      </w:r>
      <w:proofErr w:type="spellEnd"/>
      <w:r>
        <w:rPr>
          <w:rFonts w:ascii="Calibri" w:eastAsia="Calibri" w:hAnsi="Calibri" w:cs="Calibri"/>
        </w:rPr>
        <w:t>-Lo), to “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New York Luau</w:t>
        </w:r>
      </w:hyperlink>
      <w:r>
        <w:rPr>
          <w:rFonts w:ascii="Calibri" w:eastAsia="Calibri" w:hAnsi="Calibri" w:cs="Calibri"/>
        </w:rPr>
        <w:t>,”</w:t>
      </w:r>
      <w:r w:rsidR="00CC14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No Requests</w:t>
        </w:r>
      </w:hyperlink>
      <w:r>
        <w:rPr>
          <w:rFonts w:ascii="Calibri" w:eastAsia="Calibri" w:hAnsi="Calibri" w:cs="Calibri"/>
        </w:rPr>
        <w:t>,” “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Colors</w:t>
        </w:r>
      </w:hyperlink>
      <w:r>
        <w:rPr>
          <w:rFonts w:ascii="Calibri" w:eastAsia="Calibri" w:hAnsi="Calibri" w:cs="Calibri"/>
        </w:rPr>
        <w:t>,” and “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Summer Luv</w:t>
        </w:r>
      </w:hyperlink>
      <w:r>
        <w:rPr>
          <w:rFonts w:ascii="Calibri" w:eastAsia="Calibri" w:hAnsi="Calibri" w:cs="Calibri"/>
        </w:rPr>
        <w:t xml:space="preserve">” (with </w:t>
      </w:r>
      <w:proofErr w:type="spellStart"/>
      <w:r>
        <w:rPr>
          <w:rFonts w:ascii="Calibri" w:eastAsia="Calibri" w:hAnsi="Calibri" w:cs="Calibri"/>
        </w:rPr>
        <w:t>Whethan</w:t>
      </w:r>
      <w:proofErr w:type="spellEnd"/>
      <w:r>
        <w:rPr>
          <w:rFonts w:ascii="Calibri" w:eastAsia="Calibri" w:hAnsi="Calibri" w:cs="Calibri"/>
        </w:rPr>
        <w:t xml:space="preserve">, feat. Crystal Fighters). </w:t>
      </w:r>
      <w:r w:rsidR="00420872">
        <w:rPr>
          <w:rFonts w:ascii="Calibri" w:eastAsia="Calibri" w:hAnsi="Calibri" w:cs="Calibri"/>
          <w:b/>
          <w:i/>
        </w:rPr>
        <w:t>“</w:t>
      </w:r>
      <w:r w:rsidR="00420872" w:rsidRPr="006453E3">
        <w:rPr>
          <w:rFonts w:ascii="Calibri" w:eastAsia="Calibri" w:hAnsi="Calibri" w:cs="Calibri"/>
        </w:rPr>
        <w:t>Awa Ni</w:t>
      </w:r>
      <w:r w:rsidR="00420872">
        <w:rPr>
          <w:rFonts w:ascii="Calibri" w:eastAsia="Calibri" w:hAnsi="Calibri" w:cs="Calibri"/>
        </w:rPr>
        <w:t>”</w:t>
      </w:r>
      <w:r w:rsidR="00420872" w:rsidRPr="006453E3">
        <w:rPr>
          <w:rFonts w:ascii="Calibri" w:eastAsia="Calibri" w:hAnsi="Calibri" w:cs="Calibri"/>
        </w:rPr>
        <w:t xml:space="preserve"> </w:t>
      </w:r>
      <w:r w:rsidR="00420872">
        <w:rPr>
          <w:rFonts w:ascii="Calibri" w:eastAsia="Calibri" w:hAnsi="Calibri" w:cs="Calibri"/>
        </w:rPr>
        <w:t>is</w:t>
      </w:r>
      <w:r w:rsidR="00420872" w:rsidRPr="006453E3">
        <w:rPr>
          <w:rFonts w:ascii="Calibri" w:eastAsia="Calibri" w:hAnsi="Calibri" w:cs="Calibri"/>
        </w:rPr>
        <w:t xml:space="preserve"> featured on</w:t>
      </w:r>
      <w:r w:rsidR="00420872">
        <w:rPr>
          <w:rFonts w:ascii="Calibri" w:eastAsia="Calibri" w:hAnsi="Calibri" w:cs="Calibri"/>
        </w:rPr>
        <w:t xml:space="preserve"> the</w:t>
      </w:r>
      <w:r w:rsidR="00420872" w:rsidRPr="006453E3">
        <w:rPr>
          <w:rFonts w:ascii="Calibri" w:eastAsia="Calibri" w:hAnsi="Calibri" w:cs="Calibri"/>
        </w:rPr>
        <w:t xml:space="preserve"> </w:t>
      </w:r>
      <w:r w:rsidR="00420872" w:rsidRPr="001B405C">
        <w:rPr>
          <w:rFonts w:ascii="Calibri" w:eastAsia="Calibri" w:hAnsi="Calibri" w:cs="Calibri"/>
          <w:b/>
        </w:rPr>
        <w:t>FIFA 2020</w:t>
      </w:r>
      <w:r w:rsidR="00420872" w:rsidRPr="006453E3">
        <w:rPr>
          <w:rFonts w:ascii="Calibri" w:eastAsia="Calibri" w:hAnsi="Calibri" w:cs="Calibri"/>
        </w:rPr>
        <w:t xml:space="preserve"> soundtrack and </w:t>
      </w:r>
      <w:r w:rsidR="00420872">
        <w:rPr>
          <w:rFonts w:ascii="Calibri" w:eastAsia="Calibri" w:hAnsi="Calibri" w:cs="Calibri"/>
        </w:rPr>
        <w:t xml:space="preserve">the track’s accompanying </w:t>
      </w:r>
      <w:hyperlink r:id="rId16" w:history="1">
        <w:r w:rsidR="00420872" w:rsidRPr="00420872">
          <w:rPr>
            <w:rStyle w:val="Hyperlink"/>
            <w:rFonts w:ascii="Calibri" w:eastAsia="Calibri" w:hAnsi="Calibri" w:cs="Calibri"/>
          </w:rPr>
          <w:t>music video</w:t>
        </w:r>
      </w:hyperlink>
      <w:r w:rsidR="00420872">
        <w:rPr>
          <w:rFonts w:ascii="Calibri" w:eastAsia="Calibri" w:hAnsi="Calibri" w:cs="Calibri"/>
        </w:rPr>
        <w:t xml:space="preserve"> is out now. </w:t>
      </w:r>
      <w:r w:rsidR="00286B09">
        <w:rPr>
          <w:rFonts w:ascii="Calibri" w:eastAsia="Calibri" w:hAnsi="Calibri" w:cs="Calibri"/>
        </w:rPr>
        <w:t xml:space="preserve">The Knocks also recently appeared on </w:t>
      </w:r>
      <w:r w:rsidR="00286B09">
        <w:rPr>
          <w:rFonts w:ascii="Calibri" w:eastAsia="Calibri" w:hAnsi="Calibri" w:cs="Calibri"/>
          <w:b/>
        </w:rPr>
        <w:t xml:space="preserve">Late Night </w:t>
      </w:r>
      <w:r w:rsidR="00286B09" w:rsidRPr="00EC4243">
        <w:rPr>
          <w:rFonts w:ascii="Calibri" w:eastAsia="Calibri" w:hAnsi="Calibri" w:cs="Calibri"/>
        </w:rPr>
        <w:t xml:space="preserve">with </w:t>
      </w:r>
      <w:r w:rsidR="00286B09">
        <w:rPr>
          <w:rFonts w:ascii="Calibri" w:eastAsia="Calibri" w:hAnsi="Calibri" w:cs="Calibri"/>
          <w:b/>
        </w:rPr>
        <w:t xml:space="preserve">Seth Meyers, </w:t>
      </w:r>
      <w:r w:rsidR="00286B09">
        <w:rPr>
          <w:rFonts w:ascii="Calibri" w:eastAsia="Calibri" w:hAnsi="Calibri" w:cs="Calibri"/>
        </w:rPr>
        <w:t>performing</w:t>
      </w:r>
      <w:r w:rsidR="00286B09">
        <w:rPr>
          <w:rFonts w:ascii="Calibri" w:eastAsia="Calibri" w:hAnsi="Calibri" w:cs="Calibri"/>
          <w:color w:val="FF0000"/>
        </w:rPr>
        <w:t xml:space="preserve"> </w:t>
      </w:r>
      <w:r w:rsidR="00286B09" w:rsidRPr="00286B09">
        <w:rPr>
          <w:rFonts w:ascii="Calibri" w:eastAsia="Calibri" w:hAnsi="Calibri" w:cs="Calibri"/>
        </w:rPr>
        <w:t>“</w:t>
      </w:r>
      <w:hyperlink r:id="rId17" w:history="1">
        <w:r w:rsidR="00286B09" w:rsidRPr="00286B09">
          <w:rPr>
            <w:rStyle w:val="Hyperlink"/>
            <w:rFonts w:ascii="Calibri" w:eastAsia="Calibri" w:hAnsi="Calibri" w:cs="Calibri"/>
          </w:rPr>
          <w:t>Marina Del Rey</w:t>
        </w:r>
      </w:hyperlink>
      <w:r w:rsidR="00286B09" w:rsidRPr="00286B09">
        <w:rPr>
          <w:rFonts w:ascii="Calibri" w:eastAsia="Calibri" w:hAnsi="Calibri" w:cs="Calibri"/>
        </w:rPr>
        <w:t>”</w:t>
      </w:r>
      <w:r w:rsidR="00A2686B">
        <w:rPr>
          <w:rFonts w:ascii="Calibri" w:eastAsia="Calibri" w:hAnsi="Calibri" w:cs="Calibri"/>
        </w:rPr>
        <w:t>,</w:t>
      </w:r>
      <w:r w:rsidR="00286B09">
        <w:rPr>
          <w:rFonts w:ascii="Calibri" w:eastAsia="Calibri" w:hAnsi="Calibri" w:cs="Calibri"/>
        </w:rPr>
        <w:t xml:space="preserve"> which the duo wrote for </w:t>
      </w:r>
      <w:r w:rsidR="00286B09" w:rsidRPr="00EC4243">
        <w:rPr>
          <w:rFonts w:ascii="Calibri" w:eastAsia="Calibri" w:hAnsi="Calibri" w:cs="Calibri"/>
        </w:rPr>
        <w:t>IFC’s hilarious new show</w:t>
      </w:r>
      <w:r w:rsidR="00286B09">
        <w:rPr>
          <w:rFonts w:ascii="Calibri" w:eastAsia="Calibri" w:hAnsi="Calibri" w:cs="Calibri"/>
          <w:b/>
        </w:rPr>
        <w:t xml:space="preserve"> </w:t>
      </w:r>
      <w:r w:rsidR="00286B09">
        <w:rPr>
          <w:rFonts w:ascii="Calibri" w:eastAsia="Calibri" w:hAnsi="Calibri" w:cs="Calibri"/>
          <w:b/>
          <w:i/>
        </w:rPr>
        <w:t xml:space="preserve">Sherman’s Showcase. </w:t>
      </w:r>
    </w:p>
    <w:p w14:paraId="091F1BF6" w14:textId="77777777" w:rsidR="00286B09" w:rsidRDefault="00286B09" w:rsidP="00286B09">
      <w:pPr>
        <w:jc w:val="both"/>
        <w:rPr>
          <w:rFonts w:ascii="Calibri" w:eastAsia="Calibri" w:hAnsi="Calibri" w:cs="Calibri"/>
        </w:rPr>
      </w:pPr>
    </w:p>
    <w:p w14:paraId="0980573B" w14:textId="321DCD85" w:rsidR="00286B09" w:rsidRDefault="005C19F5" w:rsidP="00286B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B-Roc</w:t>
      </w:r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  <w:b/>
        </w:rPr>
        <w:t>Jpatt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have been grinding as </w:t>
      </w:r>
      <w:r>
        <w:rPr>
          <w:rFonts w:ascii="Calibri" w:eastAsia="Calibri" w:hAnsi="Calibri" w:cs="Calibri"/>
          <w:b/>
        </w:rPr>
        <w:t>The Knocks</w:t>
      </w:r>
      <w:r>
        <w:rPr>
          <w:rFonts w:ascii="Calibri" w:eastAsia="Calibri" w:hAnsi="Calibri" w:cs="Calibri"/>
        </w:rPr>
        <w:t xml:space="preserve"> for over a decade, making music for themselves and others in their </w:t>
      </w:r>
      <w:proofErr w:type="spellStart"/>
      <w:r>
        <w:rPr>
          <w:rFonts w:ascii="Calibri" w:eastAsia="Calibri" w:hAnsi="Calibri" w:cs="Calibri"/>
          <w:b/>
        </w:rPr>
        <w:t>HeavyRoc</w:t>
      </w:r>
      <w:proofErr w:type="spellEnd"/>
      <w:r>
        <w:rPr>
          <w:rFonts w:ascii="Calibri" w:eastAsia="Calibri" w:hAnsi="Calibri" w:cs="Calibri"/>
        </w:rPr>
        <w:t xml:space="preserve"> studio in</w:t>
      </w:r>
      <w:r>
        <w:rPr>
          <w:rFonts w:ascii="Calibri" w:eastAsia="Calibri" w:hAnsi="Calibri" w:cs="Calibri"/>
          <w:b/>
        </w:rPr>
        <w:t xml:space="preserve"> New York City.</w:t>
      </w:r>
      <w:r>
        <w:rPr>
          <w:rFonts w:ascii="Calibri" w:eastAsia="Calibri" w:hAnsi="Calibri" w:cs="Calibri"/>
        </w:rPr>
        <w:t xml:space="preserve"> In 2018, the duo</w:t>
      </w:r>
      <w:r w:rsidR="00A2686B">
        <w:rPr>
          <w:rFonts w:ascii="Calibri" w:eastAsia="Calibri" w:hAnsi="Calibri" w:cs="Calibri"/>
        </w:rPr>
        <w:t xml:space="preserve"> released their most recent LP, </w:t>
      </w:r>
      <w:hyperlink r:id="rId18">
        <w:r w:rsidR="00A2686B">
          <w:rPr>
            <w:rFonts w:ascii="Calibri" w:eastAsia="Calibri" w:hAnsi="Calibri" w:cs="Calibri"/>
            <w:i/>
            <w:color w:val="1155CC"/>
            <w:u w:val="single"/>
          </w:rPr>
          <w:t>New York Narcotic</w:t>
        </w:r>
      </w:hyperlink>
      <w:r w:rsidR="00A2686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charted in the </w:t>
      </w:r>
      <w:r>
        <w:rPr>
          <w:rFonts w:ascii="Calibri" w:eastAsia="Calibri" w:hAnsi="Calibri" w:cs="Calibri"/>
          <w:b/>
        </w:rPr>
        <w:t>Top 50 on Billboard’s Dance/Electronic Albums 2018 Yea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</w:rPr>
        <w:t>-end</w:t>
      </w:r>
      <w:r>
        <w:rPr>
          <w:rFonts w:ascii="Calibri" w:eastAsia="Calibri" w:hAnsi="Calibri" w:cs="Calibri"/>
        </w:rPr>
        <w:t xml:space="preserve"> chart, launched a monthly curated party called The Knocks &amp; Friends residency at PUBLIC Arts in New York City, and wrapped the US headline New York Narcotic tour in February, hitting all major markets. </w:t>
      </w:r>
      <w:hyperlink r:id="rId19">
        <w:r w:rsidR="00286B09">
          <w:rPr>
            <w:rFonts w:ascii="Calibri" w:eastAsia="Calibri" w:hAnsi="Calibri" w:cs="Calibri"/>
            <w:i/>
            <w:color w:val="1155CC"/>
            <w:u w:val="single"/>
          </w:rPr>
          <w:t>New York Narcotic</w:t>
        </w:r>
      </w:hyperlink>
      <w:r w:rsidR="00A2686B">
        <w:rPr>
          <w:rFonts w:ascii="Calibri" w:eastAsia="Calibri" w:hAnsi="Calibri" w:cs="Calibri"/>
        </w:rPr>
        <w:t xml:space="preserve"> </w:t>
      </w:r>
      <w:r w:rsidR="00286B09">
        <w:rPr>
          <w:rFonts w:ascii="Calibri" w:eastAsia="Calibri" w:hAnsi="Calibri" w:cs="Calibri"/>
        </w:rPr>
        <w:t xml:space="preserve">has been celebrated for the duo’s ability to continually bridge sonic barriers, salute multiple </w:t>
      </w:r>
      <w:r w:rsidR="00286B09">
        <w:rPr>
          <w:rFonts w:ascii="Calibri" w:eastAsia="Calibri" w:hAnsi="Calibri" w:cs="Calibri"/>
        </w:rPr>
        <w:lastRenderedPageBreak/>
        <w:t>genres, and seamlessly fuse electronic, alternative and urban music. The album includes their smash single “</w:t>
      </w:r>
      <w:hyperlink r:id="rId20" w:history="1">
        <w:r w:rsidR="00286B09" w:rsidRPr="00286B09">
          <w:rPr>
            <w:rStyle w:val="Hyperlink"/>
            <w:rFonts w:ascii="Calibri" w:eastAsia="Calibri" w:hAnsi="Calibri" w:cs="Calibri"/>
          </w:rPr>
          <w:t>Ride or Die</w:t>
        </w:r>
      </w:hyperlink>
      <w:r w:rsidR="00286B09">
        <w:rPr>
          <w:rFonts w:ascii="Calibri" w:eastAsia="Calibri" w:hAnsi="Calibri" w:cs="Calibri"/>
        </w:rPr>
        <w:t xml:space="preserve">” ft. Foster the People which has garnered over </w:t>
      </w:r>
      <w:r w:rsidR="00420872">
        <w:rPr>
          <w:rFonts w:ascii="Calibri" w:eastAsia="Calibri" w:hAnsi="Calibri" w:cs="Calibri"/>
        </w:rPr>
        <w:t>64</w:t>
      </w:r>
      <w:r w:rsidR="00286B09">
        <w:rPr>
          <w:rFonts w:ascii="Calibri" w:eastAsia="Calibri" w:hAnsi="Calibri" w:cs="Calibri"/>
        </w:rPr>
        <w:t xml:space="preserve"> Million streams, hitting #1 on iTunes Dance, 22+ weeks on Billboard Dance chart and 20 weeks on the Billboard Alternative chart. </w:t>
      </w:r>
    </w:p>
    <w:p w14:paraId="1B9F2204" w14:textId="77777777" w:rsidR="00286B09" w:rsidRDefault="00286B09" w:rsidP="00286B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E8B40B" w14:textId="77777777" w:rsidR="00206445" w:rsidRDefault="005C19F5" w:rsidP="00896D2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guys </w:t>
      </w:r>
      <w:r w:rsidR="00286B09">
        <w:rPr>
          <w:rFonts w:ascii="Calibri" w:eastAsia="Calibri" w:hAnsi="Calibri" w:cs="Calibri"/>
        </w:rPr>
        <w:t>have also</w:t>
      </w:r>
      <w:r>
        <w:rPr>
          <w:rFonts w:ascii="Calibri" w:eastAsia="Calibri" w:hAnsi="Calibri" w:cs="Calibri"/>
        </w:rPr>
        <w:t xml:space="preserve"> performed on </w:t>
      </w:r>
      <w:r>
        <w:rPr>
          <w:rFonts w:ascii="Calibri" w:eastAsia="Calibri" w:hAnsi="Calibri" w:cs="Calibri"/>
          <w:b/>
        </w:rPr>
        <w:t xml:space="preserve">The Tonight Show w/ Jimmy Fallon </w:t>
      </w:r>
      <w:r>
        <w:rPr>
          <w:rFonts w:ascii="Calibri" w:eastAsia="Calibri" w:hAnsi="Calibri" w:cs="Calibri"/>
        </w:rPr>
        <w:t>and</w:t>
      </w:r>
      <w:hyperlink r:id="rId21">
        <w:r>
          <w:rPr>
            <w:rFonts w:ascii="Calibri" w:eastAsia="Calibri" w:hAnsi="Calibri" w:cs="Calibri"/>
            <w:b/>
            <w:color w:val="1155CC"/>
            <w:u w:val="single"/>
          </w:rPr>
          <w:t xml:space="preserve"> TRL</w:t>
        </w:r>
      </w:hyperlink>
      <w:r>
        <w:rPr>
          <w:rFonts w:ascii="Calibri" w:eastAsia="Calibri" w:hAnsi="Calibri" w:cs="Calibri"/>
        </w:rPr>
        <w:t xml:space="preserve"> for their smash collaboration with </w:t>
      </w:r>
      <w:r>
        <w:rPr>
          <w:rFonts w:ascii="Calibri" w:eastAsia="Calibri" w:hAnsi="Calibri" w:cs="Calibri"/>
          <w:b/>
        </w:rPr>
        <w:t xml:space="preserve">Sofi </w:t>
      </w:r>
      <w:proofErr w:type="spellStart"/>
      <w:r>
        <w:rPr>
          <w:rFonts w:ascii="Calibri" w:eastAsia="Calibri" w:hAnsi="Calibri" w:cs="Calibri"/>
          <w:b/>
        </w:rPr>
        <w:t>Tukker</w:t>
      </w:r>
      <w:proofErr w:type="spellEnd"/>
      <w:r>
        <w:rPr>
          <w:rFonts w:ascii="Calibri" w:eastAsia="Calibri" w:hAnsi="Calibri" w:cs="Calibri"/>
          <w:b/>
        </w:rPr>
        <w:t xml:space="preserve">, NERVO,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</w:rPr>
        <w:t xml:space="preserve"> Alisa Ueno, “</w:t>
      </w:r>
      <w:hyperlink r:id="rId22">
        <w:r>
          <w:rPr>
            <w:rFonts w:ascii="Calibri" w:eastAsia="Calibri" w:hAnsi="Calibri" w:cs="Calibri"/>
            <w:b/>
            <w:color w:val="1155CC"/>
            <w:u w:val="single"/>
          </w:rPr>
          <w:t>Best Friend</w:t>
        </w:r>
      </w:hyperlink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– which peaked at </w:t>
      </w:r>
      <w:r>
        <w:rPr>
          <w:rFonts w:ascii="Calibri" w:eastAsia="Calibri" w:hAnsi="Calibri" w:cs="Calibri"/>
          <w:b/>
        </w:rPr>
        <w:t xml:space="preserve">#1 on the iTunes Dance, US Dance Radio, Billboard Commercial, Billboard Dance/Mix Show,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 xml:space="preserve">Shazam Dance Charts, </w:t>
      </w:r>
      <w:r>
        <w:rPr>
          <w:rFonts w:ascii="Calibri" w:eastAsia="Calibri" w:hAnsi="Calibri" w:cs="Calibri"/>
        </w:rPr>
        <w:t xml:space="preserve">and also peaked at #3 on the </w:t>
      </w:r>
      <w:r>
        <w:rPr>
          <w:rFonts w:ascii="Calibri" w:eastAsia="Calibri" w:hAnsi="Calibri" w:cs="Calibri"/>
          <w:b/>
        </w:rPr>
        <w:t>Shazam Worldwide Main Charts,</w:t>
      </w:r>
      <w:r>
        <w:rPr>
          <w:rFonts w:ascii="Calibri" w:eastAsia="Calibri" w:hAnsi="Calibri" w:cs="Calibri"/>
        </w:rPr>
        <w:t xml:space="preserve"> after debuting during</w:t>
      </w:r>
      <w:r>
        <w:rPr>
          <w:rFonts w:ascii="Calibri" w:eastAsia="Calibri" w:hAnsi="Calibri" w:cs="Calibri"/>
          <w:b/>
        </w:rPr>
        <w:t xml:space="preserve"> Apple’s Keynote</w:t>
      </w:r>
      <w:r>
        <w:rPr>
          <w:rFonts w:ascii="Calibri" w:eastAsia="Calibri" w:hAnsi="Calibri" w:cs="Calibri"/>
        </w:rPr>
        <w:t xml:space="preserve"> address. The track was also prominently featured in advertisements for the </w:t>
      </w:r>
      <w:r>
        <w:rPr>
          <w:rFonts w:ascii="Calibri" w:eastAsia="Calibri" w:hAnsi="Calibri" w:cs="Calibri"/>
          <w:b/>
        </w:rPr>
        <w:t xml:space="preserve">iPhone X. </w:t>
      </w:r>
    </w:p>
    <w:p w14:paraId="744FD37F" w14:textId="77777777" w:rsidR="00A2686B" w:rsidRPr="00A2686B" w:rsidRDefault="00A2686B" w:rsidP="00896D2B">
      <w:pPr>
        <w:jc w:val="both"/>
        <w:rPr>
          <w:rFonts w:ascii="Calibri" w:eastAsia="Calibri" w:hAnsi="Calibri" w:cs="Calibri"/>
          <w:b/>
        </w:rPr>
      </w:pPr>
    </w:p>
    <w:p w14:paraId="3571B69C" w14:textId="77777777" w:rsidR="00206445" w:rsidRDefault="00206445" w:rsidP="0020644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Gallant widens the scope of R&amp;B with relatable confessions and thought-provoking cinematic concepts.</w:t>
      </w:r>
      <w:r>
        <w:rPr>
          <w:rFonts w:ascii="Calibri" w:eastAsia="Calibri" w:hAnsi="Calibri" w:cs="Calibri"/>
        </w:rPr>
        <w:t xml:space="preserve"> The GRAMMY® Award-nominated iconoclast and innovator</w:t>
      </w:r>
      <w:r>
        <w:rPr>
          <w:rFonts w:ascii="Calibri" w:eastAsia="Calibri" w:hAnsi="Calibri" w:cs="Calibri"/>
          <w:highlight w:val="white"/>
        </w:rPr>
        <w:t xml:space="preserve"> strikes a balance between bedroom-ready throwback production and nuanced narratives. This approach notched </w:t>
      </w:r>
      <w:r>
        <w:rPr>
          <w:rFonts w:ascii="Calibri" w:eastAsia="Calibri" w:hAnsi="Calibri" w:cs="Calibri"/>
        </w:rPr>
        <w:t xml:space="preserve">a GRAMMY® Award nomination in the category of </w:t>
      </w:r>
      <w:r>
        <w:rPr>
          <w:rFonts w:ascii="Calibri" w:eastAsia="Calibri" w:hAnsi="Calibri" w:cs="Calibri"/>
          <w:i/>
        </w:rPr>
        <w:t xml:space="preserve">"Best Urban Contemporary Album" </w:t>
      </w:r>
      <w:r>
        <w:rPr>
          <w:rFonts w:ascii="Calibri" w:eastAsia="Calibri" w:hAnsi="Calibri" w:cs="Calibri"/>
        </w:rPr>
        <w:t xml:space="preserve">for his breakout debut </w:t>
      </w:r>
      <w:r>
        <w:rPr>
          <w:rFonts w:ascii="Calibri" w:eastAsia="Calibri" w:hAnsi="Calibri" w:cs="Calibri"/>
          <w:i/>
        </w:rPr>
        <w:t>Ology</w:t>
      </w:r>
      <w:r>
        <w:rPr>
          <w:rFonts w:ascii="Calibri" w:eastAsia="Calibri" w:hAnsi="Calibri" w:cs="Calibri"/>
        </w:rPr>
        <w:t xml:space="preserve">. Additionally, the record debuted in the Top 25 of the </w:t>
      </w:r>
      <w:r>
        <w:rPr>
          <w:rFonts w:ascii="Calibri" w:eastAsia="Calibri" w:hAnsi="Calibri" w:cs="Calibri"/>
          <w:i/>
        </w:rPr>
        <w:t>Billboard</w:t>
      </w:r>
      <w:r>
        <w:rPr>
          <w:rFonts w:ascii="Calibri" w:eastAsia="Calibri" w:hAnsi="Calibri" w:cs="Calibri"/>
        </w:rPr>
        <w:t xml:space="preserve"> Top 200, emerged on </w:t>
      </w:r>
      <w:r>
        <w:rPr>
          <w:rFonts w:ascii="Calibri" w:eastAsia="Calibri" w:hAnsi="Calibri" w:cs="Calibri"/>
          <w:i/>
        </w:rPr>
        <w:t>Entertainment Weekly</w:t>
      </w:r>
      <w:r>
        <w:rPr>
          <w:rFonts w:ascii="Calibri" w:eastAsia="Calibri" w:hAnsi="Calibri" w:cs="Calibri"/>
        </w:rPr>
        <w:t xml:space="preserve">'s "25 Best Albums of 2016 (So Far)," and attracted acclaim from </w:t>
      </w:r>
      <w:r>
        <w:rPr>
          <w:rFonts w:ascii="Calibri" w:eastAsia="Calibri" w:hAnsi="Calibri" w:cs="Calibri"/>
          <w:i/>
        </w:rPr>
        <w:t>The Guardian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Pitchfork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The FADER</w:t>
      </w:r>
      <w:r>
        <w:rPr>
          <w:rFonts w:ascii="Calibri" w:eastAsia="Calibri" w:hAnsi="Calibri" w:cs="Calibri"/>
        </w:rPr>
        <w:t xml:space="preserve">, and more. Not to mention, he drummed up over 100 million-plus streams to date. He brought those songs on the road alongside John Legend, entranced audiences at </w:t>
      </w:r>
      <w:r>
        <w:rPr>
          <w:rFonts w:ascii="Calibri" w:eastAsia="Calibri" w:hAnsi="Calibri" w:cs="Calibri"/>
          <w:i/>
        </w:rPr>
        <w:t>Coachella</w:t>
      </w:r>
      <w:r>
        <w:rPr>
          <w:rFonts w:ascii="Calibri" w:eastAsia="Calibri" w:hAnsi="Calibri" w:cs="Calibri"/>
        </w:rPr>
        <w:t xml:space="preserve">, and performed on </w:t>
      </w:r>
      <w:r>
        <w:rPr>
          <w:rFonts w:ascii="Calibri" w:eastAsia="Calibri" w:hAnsi="Calibri" w:cs="Calibri"/>
          <w:i/>
        </w:rPr>
        <w:t>The Tonight Show Starring Jimmy Fallon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Later... with Jools Holland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and NBC's </w:t>
      </w:r>
      <w:r>
        <w:rPr>
          <w:rFonts w:ascii="Calibri" w:eastAsia="Calibri" w:hAnsi="Calibri" w:cs="Calibri"/>
          <w:i/>
        </w:rPr>
        <w:t>Today</w:t>
      </w:r>
      <w:r>
        <w:rPr>
          <w:rFonts w:ascii="Calibri" w:eastAsia="Calibri" w:hAnsi="Calibri" w:cs="Calibri"/>
        </w:rPr>
        <w:t xml:space="preserve">. Plus, he made his acting debut on HBO's </w:t>
      </w:r>
      <w:r>
        <w:rPr>
          <w:rFonts w:ascii="Calibri" w:eastAsia="Calibri" w:hAnsi="Calibri" w:cs="Calibri"/>
          <w:i/>
        </w:rPr>
        <w:t>Insecure</w:t>
      </w:r>
      <w:r>
        <w:rPr>
          <w:rFonts w:ascii="Calibri" w:eastAsia="Calibri" w:hAnsi="Calibri" w:cs="Calibri"/>
        </w:rPr>
        <w:t xml:space="preserve">. Now, he projects his vision like never before on 2019’s </w:t>
      </w:r>
      <w:r>
        <w:rPr>
          <w:rFonts w:ascii="Calibri" w:eastAsia="Calibri" w:hAnsi="Calibri" w:cs="Calibri"/>
          <w:i/>
        </w:rPr>
        <w:t>Sweet Insomnia</w:t>
      </w:r>
      <w:r>
        <w:rPr>
          <w:rFonts w:ascii="Calibri" w:eastAsia="Calibri" w:hAnsi="Calibri" w:cs="Calibri"/>
        </w:rPr>
        <w:t xml:space="preserve"> [Mind of a Genius/Warner Records] introduced by singles “Sharpest Edges,” “Crimes,” and “Sleep </w:t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It.”</w:t>
      </w:r>
      <w:r w:rsidR="00EC4243">
        <w:rPr>
          <w:rFonts w:ascii="Calibri" w:eastAsia="Calibri" w:hAnsi="Calibri" w:cs="Calibri"/>
        </w:rPr>
        <w:t xml:space="preserve"> </w:t>
      </w:r>
    </w:p>
    <w:p w14:paraId="667741BB" w14:textId="77777777" w:rsidR="00066F05" w:rsidRDefault="00066F05" w:rsidP="00206445">
      <w:pPr>
        <w:jc w:val="both"/>
        <w:rPr>
          <w:rFonts w:ascii="Calibri" w:eastAsia="Calibri" w:hAnsi="Calibri" w:cs="Calibri"/>
        </w:rPr>
      </w:pPr>
    </w:p>
    <w:p w14:paraId="08219295" w14:textId="77777777" w:rsidR="00066F05" w:rsidRDefault="00066F05" w:rsidP="00206445">
      <w:pPr>
        <w:jc w:val="both"/>
        <w:rPr>
          <w:rFonts w:ascii="Calibri" w:eastAsia="Calibri" w:hAnsi="Calibri" w:cs="Calibri"/>
          <w:b/>
        </w:rPr>
      </w:pPr>
      <w:r w:rsidRPr="00783865">
        <w:rPr>
          <w:rFonts w:ascii="Calibri" w:eastAsia="Calibri" w:hAnsi="Calibri" w:cs="Calibri"/>
          <w:b/>
        </w:rPr>
        <w:t xml:space="preserve">THE KNOCKS LIVE </w:t>
      </w:r>
      <w:r w:rsidR="00783865">
        <w:rPr>
          <w:rFonts w:ascii="Calibri" w:eastAsia="Calibri" w:hAnsi="Calibri" w:cs="Calibri"/>
          <w:b/>
        </w:rPr>
        <w:t xml:space="preserve">2019 </w:t>
      </w:r>
    </w:p>
    <w:p w14:paraId="0B0103F9" w14:textId="77777777" w:rsidR="00783865" w:rsidRPr="00783865" w:rsidRDefault="00783865" w:rsidP="00206445">
      <w:pPr>
        <w:jc w:val="both"/>
        <w:rPr>
          <w:rFonts w:ascii="Calibri" w:eastAsia="Calibri" w:hAnsi="Calibri" w:cs="Calibri"/>
        </w:rPr>
      </w:pPr>
      <w:r w:rsidRPr="00783865">
        <w:rPr>
          <w:rFonts w:ascii="Calibri" w:eastAsia="Calibri" w:hAnsi="Calibri" w:cs="Calibri"/>
        </w:rPr>
        <w:t xml:space="preserve">More info here: </w:t>
      </w:r>
      <w:hyperlink r:id="rId23" w:history="1">
        <w:r w:rsidRPr="00660D38">
          <w:rPr>
            <w:rStyle w:val="Hyperlink"/>
            <w:rFonts w:ascii="Calibri" w:eastAsia="Calibri" w:hAnsi="Calibri" w:cs="Calibri"/>
          </w:rPr>
          <w:t>https://theknocks.com/tour/</w:t>
        </w:r>
      </w:hyperlink>
      <w:r>
        <w:rPr>
          <w:rFonts w:ascii="Calibri" w:eastAsia="Calibri" w:hAnsi="Calibri" w:cs="Calibri"/>
        </w:rPr>
        <w:t xml:space="preserve"> </w:t>
      </w:r>
    </w:p>
    <w:p w14:paraId="41021085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Truman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Kansas City, M</w:t>
      </w:r>
      <w:r>
        <w:rPr>
          <w:rFonts w:ascii="Calibri" w:eastAsia="Calibri" w:hAnsi="Calibri" w:cs="Calibri"/>
        </w:rPr>
        <w:t>O</w:t>
      </w:r>
    </w:p>
    <w:p w14:paraId="0740867A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Slowdown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Omaha, N</w:t>
      </w:r>
      <w:r>
        <w:rPr>
          <w:rFonts w:ascii="Calibri" w:eastAsia="Calibri" w:hAnsi="Calibri" w:cs="Calibri"/>
        </w:rPr>
        <w:t>E</w:t>
      </w:r>
    </w:p>
    <w:p w14:paraId="5173A6B9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Pop's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St Louis, M</w:t>
      </w:r>
      <w:r>
        <w:rPr>
          <w:rFonts w:ascii="Calibri" w:eastAsia="Calibri" w:hAnsi="Calibri" w:cs="Calibri"/>
        </w:rPr>
        <w:t>O</w:t>
      </w:r>
    </w:p>
    <w:p w14:paraId="5CCFEE15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Bluebird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Bloomington, I</w:t>
      </w:r>
      <w:r>
        <w:rPr>
          <w:rFonts w:ascii="Calibri" w:eastAsia="Calibri" w:hAnsi="Calibri" w:cs="Calibri"/>
        </w:rPr>
        <w:t>N</w:t>
      </w:r>
    </w:p>
    <w:p w14:paraId="2FED8488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Royal Oak Music Theatre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Royal Oak, M</w:t>
      </w:r>
      <w:r>
        <w:rPr>
          <w:rFonts w:ascii="Calibri" w:eastAsia="Calibri" w:hAnsi="Calibri" w:cs="Calibri"/>
        </w:rPr>
        <w:t>I</w:t>
      </w:r>
    </w:p>
    <w:p w14:paraId="46021445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Stage Ae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Pittsburgh, P</w:t>
      </w:r>
      <w:r>
        <w:rPr>
          <w:rFonts w:ascii="Calibri" w:eastAsia="Calibri" w:hAnsi="Calibri" w:cs="Calibri"/>
        </w:rPr>
        <w:t>A</w:t>
      </w:r>
    </w:p>
    <w:p w14:paraId="58D0841D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Agora Theatre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Cleveland, O</w:t>
      </w:r>
      <w:r>
        <w:rPr>
          <w:rFonts w:ascii="Calibri" w:eastAsia="Calibri" w:hAnsi="Calibri" w:cs="Calibri"/>
        </w:rPr>
        <w:t>H</w:t>
      </w:r>
    </w:p>
    <w:p w14:paraId="52693FB3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05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Deluxe, Old National Centre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Indianapolis, I</w:t>
      </w:r>
      <w:r>
        <w:rPr>
          <w:rFonts w:ascii="Calibri" w:eastAsia="Calibri" w:hAnsi="Calibri" w:cs="Calibri"/>
        </w:rPr>
        <w:t>N</w:t>
      </w:r>
    </w:p>
    <w:p w14:paraId="2ABD96D6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Bogart's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Cincinnati, O</w:t>
      </w:r>
      <w:r>
        <w:rPr>
          <w:rFonts w:ascii="Calibri" w:eastAsia="Calibri" w:hAnsi="Calibri" w:cs="Calibri"/>
        </w:rPr>
        <w:t>H</w:t>
      </w:r>
    </w:p>
    <w:p w14:paraId="46505D4B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Mercury Ballroom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Louisville, K</w:t>
      </w:r>
      <w:r>
        <w:rPr>
          <w:rFonts w:ascii="Calibri" w:eastAsia="Calibri" w:hAnsi="Calibri" w:cs="Calibri"/>
        </w:rPr>
        <w:t>Y</w:t>
      </w:r>
    </w:p>
    <w:p w14:paraId="1417E003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 xml:space="preserve">Express </w:t>
      </w:r>
      <w:proofErr w:type="gramStart"/>
      <w:r w:rsidRPr="00066F05">
        <w:rPr>
          <w:rFonts w:ascii="Calibri" w:eastAsia="Calibri" w:hAnsi="Calibri" w:cs="Calibri"/>
        </w:rPr>
        <w:t>Live!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Columbus, O</w:t>
      </w:r>
      <w:r>
        <w:rPr>
          <w:rFonts w:ascii="Calibri" w:eastAsia="Calibri" w:hAnsi="Calibri" w:cs="Calibri"/>
        </w:rPr>
        <w:t>H</w:t>
      </w:r>
    </w:p>
    <w:p w14:paraId="72F99DCA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 xml:space="preserve">The </w:t>
      </w:r>
      <w:proofErr w:type="spellStart"/>
      <w:r w:rsidRPr="00066F05">
        <w:rPr>
          <w:rFonts w:ascii="Calibri" w:eastAsia="Calibri" w:hAnsi="Calibri" w:cs="Calibri"/>
        </w:rPr>
        <w:t>Norva</w:t>
      </w:r>
      <w:proofErr w:type="spellEnd"/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Norfolk, V</w:t>
      </w:r>
      <w:r>
        <w:rPr>
          <w:rFonts w:ascii="Calibri" w:eastAsia="Calibri" w:hAnsi="Calibri" w:cs="Calibri"/>
        </w:rPr>
        <w:t>A</w:t>
      </w:r>
    </w:p>
    <w:p w14:paraId="6D275241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National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Richmond, V</w:t>
      </w:r>
      <w:r>
        <w:rPr>
          <w:rFonts w:ascii="Calibri" w:eastAsia="Calibri" w:hAnsi="Calibri" w:cs="Calibri"/>
        </w:rPr>
        <w:t>A</w:t>
      </w:r>
    </w:p>
    <w:p w14:paraId="188B7BD4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Marathon Music Works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Nashville, T</w:t>
      </w:r>
      <w:r>
        <w:rPr>
          <w:rFonts w:ascii="Calibri" w:eastAsia="Calibri" w:hAnsi="Calibri" w:cs="Calibri"/>
        </w:rPr>
        <w:t>N</w:t>
      </w:r>
    </w:p>
    <w:p w14:paraId="3A1A435E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 xml:space="preserve">Tabernacle Presented </w:t>
      </w:r>
      <w:proofErr w:type="gramStart"/>
      <w:r w:rsidRPr="00066F05">
        <w:rPr>
          <w:rFonts w:ascii="Calibri" w:eastAsia="Calibri" w:hAnsi="Calibri" w:cs="Calibri"/>
        </w:rPr>
        <w:t>By</w:t>
      </w:r>
      <w:proofErr w:type="gramEnd"/>
      <w:r w:rsidRPr="00066F05">
        <w:rPr>
          <w:rFonts w:ascii="Calibri" w:eastAsia="Calibri" w:hAnsi="Calibri" w:cs="Calibri"/>
        </w:rPr>
        <w:t xml:space="preserve"> Cricket Wireless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Atlanta, G</w:t>
      </w:r>
      <w:r>
        <w:rPr>
          <w:rFonts w:ascii="Calibri" w:eastAsia="Calibri" w:hAnsi="Calibri" w:cs="Calibri"/>
        </w:rPr>
        <w:t>A</w:t>
      </w:r>
    </w:p>
    <w:p w14:paraId="1C972E57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Fillmore Charlotte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Charlotte, N</w:t>
      </w:r>
      <w:r>
        <w:rPr>
          <w:rFonts w:ascii="Calibri" w:eastAsia="Calibri" w:hAnsi="Calibri" w:cs="Calibri"/>
        </w:rPr>
        <w:t>C</w:t>
      </w:r>
    </w:p>
    <w:p w14:paraId="6ED97421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Ritz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Raleigh, N</w:t>
      </w:r>
      <w:r>
        <w:rPr>
          <w:rFonts w:ascii="Calibri" w:eastAsia="Calibri" w:hAnsi="Calibri" w:cs="Calibri"/>
        </w:rPr>
        <w:t>C</w:t>
      </w:r>
    </w:p>
    <w:p w14:paraId="2748FC7E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Firmament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Greenville, S</w:t>
      </w:r>
      <w:r>
        <w:rPr>
          <w:rFonts w:ascii="Calibri" w:eastAsia="Calibri" w:hAnsi="Calibri" w:cs="Calibri"/>
        </w:rPr>
        <w:t>C</w:t>
      </w:r>
    </w:p>
    <w:p w14:paraId="360B33D5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Senate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Columbia, S</w:t>
      </w:r>
      <w:r>
        <w:rPr>
          <w:rFonts w:ascii="Calibri" w:eastAsia="Calibri" w:hAnsi="Calibri" w:cs="Calibri"/>
        </w:rPr>
        <w:t>C</w:t>
      </w:r>
    </w:p>
    <w:p w14:paraId="66D045D9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Moon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Tallahassee, F</w:t>
      </w:r>
      <w:r>
        <w:rPr>
          <w:rFonts w:ascii="Calibri" w:eastAsia="Calibri" w:hAnsi="Calibri" w:cs="Calibri"/>
        </w:rPr>
        <w:t>L</w:t>
      </w:r>
    </w:p>
    <w:p w14:paraId="5F147D02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Plaza Live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Orlando, F</w:t>
      </w:r>
      <w:r>
        <w:rPr>
          <w:rFonts w:ascii="Calibri" w:eastAsia="Calibri" w:hAnsi="Calibri" w:cs="Calibri"/>
        </w:rPr>
        <w:t>L</w:t>
      </w:r>
    </w:p>
    <w:p w14:paraId="300C9423" w14:textId="326AAEB4" w:rsidR="00066F05" w:rsidRPr="00066F05" w:rsidRDefault="00112BE2" w:rsidP="00066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*</w:t>
      </w:r>
      <w:r w:rsidR="00783865" w:rsidRPr="00066F05">
        <w:rPr>
          <w:rFonts w:ascii="Calibri" w:eastAsia="Calibri" w:hAnsi="Calibri" w:cs="Calibri"/>
        </w:rPr>
        <w:t>Nov</w:t>
      </w:r>
      <w:r w:rsidR="00783865">
        <w:rPr>
          <w:rFonts w:ascii="Calibri" w:eastAsia="Calibri" w:hAnsi="Calibri" w:cs="Calibri"/>
        </w:rPr>
        <w:t xml:space="preserve"> </w:t>
      </w:r>
      <w:r w:rsidR="00783865" w:rsidRPr="00066F05">
        <w:rPr>
          <w:rFonts w:ascii="Calibri" w:eastAsia="Calibri" w:hAnsi="Calibri" w:cs="Calibri"/>
        </w:rPr>
        <w:t>23</w:t>
      </w:r>
      <w:r w:rsidR="00783865">
        <w:rPr>
          <w:rFonts w:ascii="Calibri" w:eastAsia="Calibri" w:hAnsi="Calibri" w:cs="Calibri"/>
        </w:rPr>
        <w:t xml:space="preserve">- </w:t>
      </w:r>
      <w:proofErr w:type="spellStart"/>
      <w:r w:rsidR="00783865" w:rsidRPr="00066F05">
        <w:rPr>
          <w:rFonts w:ascii="Calibri" w:eastAsia="Calibri" w:hAnsi="Calibri" w:cs="Calibri"/>
        </w:rPr>
        <w:t>Wonderfront</w:t>
      </w:r>
      <w:proofErr w:type="spellEnd"/>
      <w:r w:rsidR="00783865" w:rsidRPr="00066F05">
        <w:rPr>
          <w:rFonts w:ascii="Calibri" w:eastAsia="Calibri" w:hAnsi="Calibri" w:cs="Calibri"/>
        </w:rPr>
        <w:t xml:space="preserve"> Festival 2019</w:t>
      </w:r>
      <w:r w:rsidR="00783865">
        <w:rPr>
          <w:rFonts w:ascii="Calibri" w:eastAsia="Calibri" w:hAnsi="Calibri" w:cs="Calibri"/>
        </w:rPr>
        <w:t xml:space="preserve">- </w:t>
      </w:r>
      <w:r w:rsidR="00783865" w:rsidRPr="00066F05">
        <w:rPr>
          <w:rFonts w:ascii="Calibri" w:eastAsia="Calibri" w:hAnsi="Calibri" w:cs="Calibri"/>
        </w:rPr>
        <w:t>Waterfront Park</w:t>
      </w:r>
      <w:r w:rsidR="00783865">
        <w:rPr>
          <w:rFonts w:ascii="Calibri" w:eastAsia="Calibri" w:hAnsi="Calibri" w:cs="Calibri"/>
        </w:rPr>
        <w:t xml:space="preserve">- </w:t>
      </w:r>
      <w:r w:rsidR="00783865" w:rsidRPr="00066F05">
        <w:rPr>
          <w:rFonts w:ascii="Calibri" w:eastAsia="Calibri" w:hAnsi="Calibri" w:cs="Calibri"/>
        </w:rPr>
        <w:t>San Diego, C</w:t>
      </w:r>
      <w:r w:rsidR="00783865">
        <w:rPr>
          <w:rFonts w:ascii="Calibri" w:eastAsia="Calibri" w:hAnsi="Calibri" w:cs="Calibri"/>
        </w:rPr>
        <w:t>A</w:t>
      </w:r>
    </w:p>
    <w:p w14:paraId="6D9BD775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Joy Theater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New Orleans, L</w:t>
      </w:r>
      <w:r>
        <w:rPr>
          <w:rFonts w:ascii="Calibri" w:eastAsia="Calibri" w:hAnsi="Calibri" w:cs="Calibri"/>
        </w:rPr>
        <w:t>A</w:t>
      </w:r>
    </w:p>
    <w:p w14:paraId="0EA58E0E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Southside Ballroom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Dallas, T</w:t>
      </w:r>
      <w:r>
        <w:rPr>
          <w:rFonts w:ascii="Calibri" w:eastAsia="Calibri" w:hAnsi="Calibri" w:cs="Calibri"/>
        </w:rPr>
        <w:t>X</w:t>
      </w:r>
    </w:p>
    <w:p w14:paraId="00476DF4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Emo's Austin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Austin, T</w:t>
      </w:r>
      <w:r>
        <w:rPr>
          <w:rFonts w:ascii="Calibri" w:eastAsia="Calibri" w:hAnsi="Calibri" w:cs="Calibri"/>
        </w:rPr>
        <w:t>X</w:t>
      </w:r>
    </w:p>
    <w:p w14:paraId="4F51EC54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Nov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 xml:space="preserve">House </w:t>
      </w:r>
      <w:proofErr w:type="gramStart"/>
      <w:r w:rsidRPr="00066F05">
        <w:rPr>
          <w:rFonts w:ascii="Calibri" w:eastAsia="Calibri" w:hAnsi="Calibri" w:cs="Calibri"/>
        </w:rPr>
        <w:t>Of</w:t>
      </w:r>
      <w:proofErr w:type="gramEnd"/>
      <w:r w:rsidRPr="00066F05">
        <w:rPr>
          <w:rFonts w:ascii="Calibri" w:eastAsia="Calibri" w:hAnsi="Calibri" w:cs="Calibri"/>
        </w:rPr>
        <w:t xml:space="preserve"> Blues </w:t>
      </w:r>
      <w:r>
        <w:rPr>
          <w:rFonts w:ascii="Calibri" w:eastAsia="Calibri" w:hAnsi="Calibri" w:cs="Calibri"/>
        </w:rPr>
        <w:t>–</w:t>
      </w:r>
      <w:r w:rsidRPr="00066F05">
        <w:rPr>
          <w:rFonts w:ascii="Calibri" w:eastAsia="Calibri" w:hAnsi="Calibri" w:cs="Calibri"/>
        </w:rPr>
        <w:t xml:space="preserve"> Houston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Houston, T</w:t>
      </w:r>
      <w:r>
        <w:rPr>
          <w:rFonts w:ascii="Calibri" w:eastAsia="Calibri" w:hAnsi="Calibri" w:cs="Calibri"/>
        </w:rPr>
        <w:t>X</w:t>
      </w:r>
    </w:p>
    <w:p w14:paraId="14E41F52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Tower Theatre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Oklahoma City, O</w:t>
      </w:r>
      <w:r>
        <w:rPr>
          <w:rFonts w:ascii="Calibri" w:eastAsia="Calibri" w:hAnsi="Calibri" w:cs="Calibri"/>
        </w:rPr>
        <w:t>K</w:t>
      </w:r>
    </w:p>
    <w:p w14:paraId="0E92559F" w14:textId="77777777" w:rsidR="00066F05" w:rsidRP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Rialto Theatre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Tucson, A</w:t>
      </w:r>
      <w:r>
        <w:rPr>
          <w:rFonts w:ascii="Calibri" w:eastAsia="Calibri" w:hAnsi="Calibri" w:cs="Calibri"/>
        </w:rPr>
        <w:t>Z</w:t>
      </w:r>
    </w:p>
    <w:p w14:paraId="1EEB7D85" w14:textId="41BCF18D" w:rsidR="00066F05" w:rsidRDefault="00783865" w:rsidP="00066F05">
      <w:pPr>
        <w:jc w:val="both"/>
        <w:rPr>
          <w:rFonts w:ascii="Calibri" w:eastAsia="Calibri" w:hAnsi="Calibri" w:cs="Calibri"/>
        </w:rPr>
      </w:pPr>
      <w:r w:rsidRPr="00066F05"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</w:rPr>
        <w:t xml:space="preserve"> </w:t>
      </w:r>
      <w:r w:rsidRPr="00066F05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The Van Buren</w:t>
      </w:r>
      <w:r>
        <w:rPr>
          <w:rFonts w:ascii="Calibri" w:eastAsia="Calibri" w:hAnsi="Calibri" w:cs="Calibri"/>
        </w:rPr>
        <w:t xml:space="preserve">- </w:t>
      </w:r>
      <w:r w:rsidRPr="00066F05">
        <w:rPr>
          <w:rFonts w:ascii="Calibri" w:eastAsia="Calibri" w:hAnsi="Calibri" w:cs="Calibri"/>
        </w:rPr>
        <w:t>Phoenix, A</w:t>
      </w:r>
      <w:r>
        <w:rPr>
          <w:rFonts w:ascii="Calibri" w:eastAsia="Calibri" w:hAnsi="Calibri" w:cs="Calibri"/>
        </w:rPr>
        <w:t>Z</w:t>
      </w:r>
    </w:p>
    <w:p w14:paraId="088B96FA" w14:textId="24D6B517" w:rsidR="00112BE2" w:rsidRPr="00A2686B" w:rsidRDefault="00112BE2" w:rsidP="00066F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*Live with band. Not </w:t>
      </w:r>
      <w:proofErr w:type="spellStart"/>
      <w:r>
        <w:rPr>
          <w:rFonts w:ascii="Calibri" w:eastAsia="Calibri" w:hAnsi="Calibri" w:cs="Calibri"/>
        </w:rPr>
        <w:t>Gryffin</w:t>
      </w:r>
      <w:proofErr w:type="spellEnd"/>
      <w:r>
        <w:rPr>
          <w:rFonts w:ascii="Calibri" w:eastAsia="Calibri" w:hAnsi="Calibri" w:cs="Calibri"/>
        </w:rPr>
        <w:t xml:space="preserve"> tour</w:t>
      </w:r>
    </w:p>
    <w:p w14:paraId="4B3B191A" w14:textId="77777777" w:rsidR="00E5314C" w:rsidRPr="00A2686B" w:rsidRDefault="00E5314C">
      <w:pPr>
        <w:rPr>
          <w:rFonts w:ascii="Trebuchet MS" w:eastAsia="Trebuchet MS" w:hAnsi="Trebuchet MS" w:cs="Trebuchet MS"/>
          <w:sz w:val="17"/>
          <w:szCs w:val="17"/>
        </w:rPr>
      </w:pPr>
    </w:p>
    <w:p w14:paraId="353EE6B8" w14:textId="77777777" w:rsidR="00E5314C" w:rsidRPr="00A2686B" w:rsidRDefault="005C19F5">
      <w:pPr>
        <w:jc w:val="center"/>
        <w:rPr>
          <w:rFonts w:ascii="Calibri" w:eastAsia="Calibri" w:hAnsi="Calibri" w:cs="Calibri"/>
        </w:rPr>
      </w:pPr>
      <w:r w:rsidRPr="00A2686B">
        <w:rPr>
          <w:rFonts w:ascii="Calibri" w:eastAsia="Calibri" w:hAnsi="Calibri" w:cs="Calibri"/>
        </w:rPr>
        <w:t>CONNECT WITH THE KNOCKS:</w:t>
      </w:r>
    </w:p>
    <w:p w14:paraId="4925E661" w14:textId="77777777" w:rsidR="00E5314C" w:rsidRDefault="001951B6">
      <w:pPr>
        <w:jc w:val="center"/>
        <w:rPr>
          <w:rFonts w:ascii="Calibri" w:eastAsia="Calibri" w:hAnsi="Calibri" w:cs="Calibri"/>
          <w:color w:val="0500CB"/>
          <w:highlight w:val="white"/>
        </w:rPr>
      </w:pPr>
      <w:hyperlink r:id="rId24">
        <w:r w:rsidR="005C19F5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5C19F5">
        <w:rPr>
          <w:rFonts w:ascii="Calibri" w:eastAsia="Calibri" w:hAnsi="Calibri" w:cs="Calibri"/>
        </w:rPr>
        <w:t xml:space="preserve"> | </w:t>
      </w:r>
      <w:hyperlink r:id="rId25">
        <w:r w:rsidR="005C19F5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5C19F5">
        <w:rPr>
          <w:rFonts w:ascii="Calibri" w:eastAsia="Calibri" w:hAnsi="Calibri" w:cs="Calibri"/>
        </w:rPr>
        <w:t xml:space="preserve"> | </w:t>
      </w:r>
      <w:hyperlink r:id="rId26">
        <w:r w:rsidR="005C19F5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5C19F5">
        <w:rPr>
          <w:rFonts w:ascii="Calibri" w:eastAsia="Calibri" w:hAnsi="Calibri" w:cs="Calibri"/>
        </w:rPr>
        <w:t xml:space="preserve"> | </w:t>
      </w:r>
      <w:hyperlink r:id="rId27">
        <w:r w:rsidR="005C19F5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4E03E04B" w14:textId="77777777" w:rsidR="00E5314C" w:rsidRDefault="005C19F5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</w:t>
      </w:r>
    </w:p>
    <w:p w14:paraId="05C07AE9" w14:textId="77777777" w:rsidR="00E5314C" w:rsidRDefault="005C19F5">
      <w:pP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Press Assets:</w:t>
      </w:r>
      <w:hyperlink r:id="rId28">
        <w:r>
          <w:rPr>
            <w:rFonts w:ascii="Calibri" w:eastAsia="Calibri" w:hAnsi="Calibri" w:cs="Calibri"/>
            <w:b/>
            <w:highlight w:val="white"/>
          </w:rPr>
          <w:t xml:space="preserve"> </w:t>
        </w:r>
      </w:hyperlink>
      <w:hyperlink r:id="rId29">
        <w:r w:rsidRPr="00896D2B">
          <w:rPr>
            <w:rFonts w:ascii="Calibri" w:eastAsia="Calibri" w:hAnsi="Calibri" w:cs="Calibri"/>
            <w:color w:val="1155CC"/>
            <w:u w:val="single"/>
          </w:rPr>
          <w:t>http://press.wearebigbeat.com/artists/the-knocks</w:t>
        </w:r>
        <w:r>
          <w:rPr>
            <w:rFonts w:ascii="Calibri" w:eastAsia="Calibri" w:hAnsi="Calibri" w:cs="Calibri"/>
            <w:color w:val="0000FF"/>
            <w:highlight w:val="white"/>
            <w:u w:val="single"/>
          </w:rPr>
          <w:t>/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4437F212" w14:textId="77777777" w:rsidR="00E5314C" w:rsidRDefault="005C19F5">
      <w:pPr>
        <w:shd w:val="clear" w:color="auto" w:fill="FFFFFF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</w:t>
      </w:r>
    </w:p>
    <w:p w14:paraId="314E6393" w14:textId="77777777" w:rsidR="00E5314C" w:rsidRPr="00896D2B" w:rsidRDefault="005C19F5" w:rsidP="00896D2B">
      <w:pPr>
        <w:rPr>
          <w:rFonts w:ascii="Calibri" w:eastAsia="Calibri" w:hAnsi="Calibri" w:cs="Calibri"/>
          <w:b/>
          <w:caps/>
        </w:rPr>
      </w:pPr>
      <w:r w:rsidRPr="00896D2B">
        <w:rPr>
          <w:rFonts w:ascii="Calibri" w:eastAsia="Calibri" w:hAnsi="Calibri" w:cs="Calibri"/>
          <w:b/>
          <w:caps/>
        </w:rPr>
        <w:t>Press inquiries:</w:t>
      </w:r>
    </w:p>
    <w:p w14:paraId="274EB95F" w14:textId="77777777" w:rsidR="00E5314C" w:rsidRDefault="005C19F5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Paige Rosoff</w:t>
      </w:r>
    </w:p>
    <w:p w14:paraId="122A497B" w14:textId="77777777" w:rsidR="00E5314C" w:rsidRDefault="005C19F5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Publicity, Big Beat Records</w:t>
      </w:r>
    </w:p>
    <w:p w14:paraId="7B51B099" w14:textId="77777777" w:rsidR="00E5314C" w:rsidRDefault="005C19F5">
      <w:pPr>
        <w:shd w:val="clear" w:color="auto" w:fill="FFFFFF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FF"/>
          <w:highlight w:val="white"/>
          <w:u w:val="single"/>
        </w:rPr>
        <w:t>Paige.Rosoff@atlanticrecords.com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07F0D146" w14:textId="77777777" w:rsidR="00E5314C" w:rsidRDefault="00E5314C">
      <w:pPr>
        <w:jc w:val="both"/>
        <w:rPr>
          <w:rFonts w:ascii="Calibri" w:eastAsia="Calibri" w:hAnsi="Calibri" w:cs="Calibri"/>
          <w:highlight w:val="white"/>
        </w:rPr>
      </w:pPr>
    </w:p>
    <w:p w14:paraId="3C992F4A" w14:textId="77777777" w:rsidR="00E5314C" w:rsidRDefault="00E5314C">
      <w:pPr>
        <w:rPr>
          <w:rFonts w:ascii="Trebuchet MS" w:eastAsia="Trebuchet MS" w:hAnsi="Trebuchet MS" w:cs="Trebuchet MS"/>
          <w:b/>
          <w:sz w:val="17"/>
          <w:szCs w:val="17"/>
        </w:rPr>
      </w:pPr>
    </w:p>
    <w:p w14:paraId="5BB800F3" w14:textId="77777777" w:rsidR="00E5314C" w:rsidRDefault="00E5314C"/>
    <w:sectPr w:rsidR="00E5314C" w:rsidSect="0045148E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ese, Gabrielle">
    <w15:presenceInfo w15:providerId="AD" w15:userId="S::Gabrielle.Reese@atlanticrecords.com::20260a79-a9f5-4d6d-8929-98e1990fc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4C"/>
    <w:rsid w:val="00066F05"/>
    <w:rsid w:val="00112BE2"/>
    <w:rsid w:val="001951B6"/>
    <w:rsid w:val="001B405C"/>
    <w:rsid w:val="001E14F1"/>
    <w:rsid w:val="00206445"/>
    <w:rsid w:val="00286B09"/>
    <w:rsid w:val="002B780D"/>
    <w:rsid w:val="00420872"/>
    <w:rsid w:val="00440A73"/>
    <w:rsid w:val="0045148E"/>
    <w:rsid w:val="005A13DD"/>
    <w:rsid w:val="005A35B5"/>
    <w:rsid w:val="005C19F5"/>
    <w:rsid w:val="00707962"/>
    <w:rsid w:val="00783865"/>
    <w:rsid w:val="00860BE6"/>
    <w:rsid w:val="00896D2B"/>
    <w:rsid w:val="00A2686B"/>
    <w:rsid w:val="00BF7C0D"/>
    <w:rsid w:val="00CC1475"/>
    <w:rsid w:val="00DD3E38"/>
    <w:rsid w:val="00E5314C"/>
    <w:rsid w:val="00EC4243"/>
    <w:rsid w:val="00F113FE"/>
    <w:rsid w:val="00F37312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97BC"/>
  <w15:docId w15:val="{A23B2E63-F8EE-4AA0-8A9B-7866129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3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888">
          <w:marLeft w:val="0"/>
          <w:marRight w:val="0"/>
          <w:marTop w:val="0"/>
          <w:marBottom w:val="0"/>
          <w:divBdr>
            <w:top w:val="single" w:sz="2" w:space="31" w:color="FFFFFF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573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7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387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1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464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88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89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88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9884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0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4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460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2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6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712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8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8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460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5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632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5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589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9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4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777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6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7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746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226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37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8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562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1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1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366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3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4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476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9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7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24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8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21366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0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9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2762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4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3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106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7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236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1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64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2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194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7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6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635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287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4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944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0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630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72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8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1364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0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1" w:color="FFFFFF"/>
            <w:right w:val="none" w:sz="0" w:space="0" w:color="auto"/>
          </w:divBdr>
          <w:divsChild>
            <w:div w:id="2043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1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CtrKJVPYNaQ" TargetMode="External"/><Relationship Id="rId18" Type="http://schemas.openxmlformats.org/officeDocument/2006/relationships/hyperlink" Target="https://bigbeat.lnk.to/NYNPR" TargetMode="External"/><Relationship Id="rId26" Type="http://schemas.openxmlformats.org/officeDocument/2006/relationships/hyperlink" Target="https://twitter.com/theknock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tect-us.mimecast.com/s/W8UVCNk50NcvLXyjCR4iJ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xiRVq4TJ3c" TargetMode="External"/><Relationship Id="rId17" Type="http://schemas.openxmlformats.org/officeDocument/2006/relationships/hyperlink" Target="https://youtu.be/3pBzo-jLI98?t=182" TargetMode="External"/><Relationship Id="rId25" Type="http://schemas.openxmlformats.org/officeDocument/2006/relationships/hyperlink" Target="https://www.facebook.com/theknocksny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Pb306rz4AM" TargetMode="External"/><Relationship Id="rId20" Type="http://schemas.openxmlformats.org/officeDocument/2006/relationships/hyperlink" Target="https://www.youtube.com/watch?v=x_y1riy0WYU" TargetMode="External"/><Relationship Id="rId29" Type="http://schemas.openxmlformats.org/officeDocument/2006/relationships/hyperlink" Target="http://press.wearebigbeat.com/artists/the-knoc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nyk23Koi88" TargetMode="External"/><Relationship Id="rId24" Type="http://schemas.openxmlformats.org/officeDocument/2006/relationships/hyperlink" Target="https://instagram.com/the_knocks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YFDCL14ETs" TargetMode="External"/><Relationship Id="rId23" Type="http://schemas.openxmlformats.org/officeDocument/2006/relationships/hyperlink" Target="https://theknocks.com/tour/" TargetMode="External"/><Relationship Id="rId28" Type="http://schemas.openxmlformats.org/officeDocument/2006/relationships/hyperlink" Target="http://press.wearebigbeat.com/artists/the-knocks/" TargetMode="External"/><Relationship Id="rId10" Type="http://schemas.openxmlformats.org/officeDocument/2006/relationships/hyperlink" Target="https://theknocks.com/tour/" TargetMode="External"/><Relationship Id="rId19" Type="http://schemas.openxmlformats.org/officeDocument/2006/relationships/hyperlink" Target="https://bigbeat.lnk.to/NYNPR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JxiRVq4TJ3c" TargetMode="External"/><Relationship Id="rId14" Type="http://schemas.openxmlformats.org/officeDocument/2006/relationships/hyperlink" Target="https://youtube.com/watch?v=napw7je3jmI" TargetMode="External"/><Relationship Id="rId22" Type="http://schemas.openxmlformats.org/officeDocument/2006/relationships/hyperlink" Target="https://protect-us.mimecast.com/s/aPaLCOY58OcqY4QvIPmeiq" TargetMode="External"/><Relationship Id="rId27" Type="http://schemas.openxmlformats.org/officeDocument/2006/relationships/hyperlink" Target="https://open.spotify.com/artist/2x7EATekOPhFGRx3syMGEC?si=gSrxuqY1Rq2jFDq8TjxYU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E80E-33CC-4277-9293-C7CD1153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2581D-E635-4105-A556-44E2FDB29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C96A-7C84-4939-9571-A3BB7E565FBE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C59954-A72F-4691-ACF6-8E9836F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2</cp:revision>
  <dcterms:created xsi:type="dcterms:W3CDTF">2019-09-13T14:07:00Z</dcterms:created>
  <dcterms:modified xsi:type="dcterms:W3CDTF">2019-09-13T14:07:00Z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